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D570" w14:textId="26253C4F" w:rsidR="005648FF" w:rsidRDefault="0086206C" w:rsidP="004D1D56">
      <w:pPr>
        <w:pStyle w:val="Title"/>
        <w:jc w:val="center"/>
        <w:rPr>
          <w:color w:val="4F81BD" w:themeColor="accent1"/>
        </w:rPr>
      </w:pPr>
      <w:r w:rsidRPr="004D1D56">
        <w:rPr>
          <w:color w:val="4F81BD" w:themeColor="accent1"/>
        </w:rPr>
        <w:t>Terms of Reference</w:t>
      </w:r>
    </w:p>
    <w:p w14:paraId="2FF50252" w14:textId="3E5CEABE" w:rsidR="004D1D56" w:rsidRPr="004D1D56" w:rsidRDefault="004D1D56" w:rsidP="00D31535">
      <w:pPr>
        <w:pStyle w:val="Subtitle"/>
        <w:jc w:val="center"/>
        <w:rPr>
          <w:rFonts w:eastAsiaTheme="majorEastAsia"/>
        </w:rPr>
      </w:pPr>
      <w:r w:rsidRPr="00847221">
        <w:rPr>
          <w:rFonts w:eastAsiaTheme="majorEastAsia"/>
        </w:rPr>
        <w:t>Coordin</w:t>
      </w:r>
      <w:r w:rsidR="00CF1182">
        <w:rPr>
          <w:rFonts w:eastAsiaTheme="majorEastAsia"/>
        </w:rPr>
        <w:t>ated Access and Assessment (CAA)</w:t>
      </w:r>
      <w:r w:rsidR="00D31535">
        <w:rPr>
          <w:rFonts w:eastAsiaTheme="majorEastAsia"/>
        </w:rPr>
        <w:br/>
      </w:r>
      <w:r w:rsidR="00CC3395">
        <w:rPr>
          <w:rFonts w:eastAsiaTheme="majorEastAsia"/>
        </w:rPr>
        <w:t>Youth</w:t>
      </w:r>
      <w:r w:rsidRPr="00847221">
        <w:rPr>
          <w:rFonts w:eastAsiaTheme="majorEastAsia"/>
        </w:rPr>
        <w:t xml:space="preserve"> Placement Committee (</w:t>
      </w:r>
      <w:r w:rsidR="00CC3395">
        <w:rPr>
          <w:rFonts w:eastAsiaTheme="majorEastAsia"/>
        </w:rPr>
        <w:t>YPC</w:t>
      </w:r>
      <w:r w:rsidRPr="00847221">
        <w:rPr>
          <w:rFonts w:eastAsiaTheme="majorEastAsia"/>
        </w:rPr>
        <w:t>)</w:t>
      </w:r>
    </w:p>
    <w:p w14:paraId="3016F390" w14:textId="75A72252" w:rsidR="00965ACF" w:rsidRPr="00847221" w:rsidRDefault="00965ACF" w:rsidP="00847221">
      <w:pPr>
        <w:pStyle w:val="Heading1"/>
      </w:pPr>
      <w:r w:rsidRPr="00847221">
        <w:t>Background</w:t>
      </w:r>
    </w:p>
    <w:p w14:paraId="152B01BF" w14:textId="795B1CB5" w:rsidR="0050720E" w:rsidRPr="00847221" w:rsidRDefault="0050720E" w:rsidP="0086206C">
      <w:pPr>
        <w:pStyle w:val="NoSpacing"/>
        <w:tabs>
          <w:tab w:val="center" w:pos="4680"/>
        </w:tabs>
        <w:rPr>
          <w:rFonts w:ascii="Open Sans" w:hAnsi="Open Sans" w:cs="Open Sans"/>
        </w:rPr>
      </w:pPr>
      <w:r w:rsidRPr="00847221">
        <w:rPr>
          <w:rFonts w:ascii="Open Sans" w:hAnsi="Open Sans" w:cs="Open Sans"/>
        </w:rPr>
        <w:t xml:space="preserve">Throughout 2012 and 2013 </w:t>
      </w:r>
      <w:r w:rsidR="00293BF6" w:rsidRPr="00847221">
        <w:rPr>
          <w:rFonts w:ascii="Open Sans" w:hAnsi="Open Sans" w:cs="Open Sans"/>
        </w:rPr>
        <w:t xml:space="preserve">the </w:t>
      </w:r>
      <w:r w:rsidRPr="00847221">
        <w:rPr>
          <w:rFonts w:ascii="Open Sans" w:hAnsi="Open Sans" w:cs="Open Sans"/>
        </w:rPr>
        <w:t>C</w:t>
      </w:r>
      <w:r w:rsidR="00293BF6" w:rsidRPr="00847221">
        <w:rPr>
          <w:rFonts w:ascii="Open Sans" w:hAnsi="Open Sans" w:cs="Open Sans"/>
        </w:rPr>
        <w:t xml:space="preserve">algary </w:t>
      </w:r>
      <w:r w:rsidRPr="00847221">
        <w:rPr>
          <w:rFonts w:ascii="Open Sans" w:hAnsi="Open Sans" w:cs="Open Sans"/>
        </w:rPr>
        <w:t>H</w:t>
      </w:r>
      <w:r w:rsidR="00293BF6" w:rsidRPr="00847221">
        <w:rPr>
          <w:rFonts w:ascii="Open Sans" w:hAnsi="Open Sans" w:cs="Open Sans"/>
        </w:rPr>
        <w:t xml:space="preserve">omeless </w:t>
      </w:r>
      <w:r w:rsidRPr="00847221">
        <w:rPr>
          <w:rFonts w:ascii="Open Sans" w:hAnsi="Open Sans" w:cs="Open Sans"/>
        </w:rPr>
        <w:t>F</w:t>
      </w:r>
      <w:r w:rsidR="00293BF6" w:rsidRPr="00847221">
        <w:rPr>
          <w:rFonts w:ascii="Open Sans" w:hAnsi="Open Sans" w:cs="Open Sans"/>
        </w:rPr>
        <w:t>oundation</w:t>
      </w:r>
      <w:r w:rsidR="003A3274" w:rsidRPr="00847221">
        <w:rPr>
          <w:rFonts w:ascii="Open Sans" w:hAnsi="Open Sans" w:cs="Open Sans"/>
        </w:rPr>
        <w:t xml:space="preserve"> (CHF)</w:t>
      </w:r>
      <w:r w:rsidRPr="00847221">
        <w:rPr>
          <w:rFonts w:ascii="Open Sans" w:hAnsi="Open Sans" w:cs="Open Sans"/>
        </w:rPr>
        <w:t xml:space="preserve"> engaged in a thorough community consultation plan regarding </w:t>
      </w:r>
      <w:r w:rsidR="00293BF6" w:rsidRPr="00847221">
        <w:rPr>
          <w:rFonts w:ascii="Open Sans" w:hAnsi="Open Sans" w:cs="Open Sans"/>
        </w:rPr>
        <w:t>Coordinated Access and Assessment (</w:t>
      </w:r>
      <w:r w:rsidRPr="00847221">
        <w:rPr>
          <w:rFonts w:ascii="Open Sans" w:hAnsi="Open Sans" w:cs="Open Sans"/>
        </w:rPr>
        <w:t>CAA</w:t>
      </w:r>
      <w:r w:rsidR="00293BF6" w:rsidRPr="00847221">
        <w:rPr>
          <w:rFonts w:ascii="Open Sans" w:hAnsi="Open Sans" w:cs="Open Sans"/>
        </w:rPr>
        <w:t>)</w:t>
      </w:r>
      <w:r w:rsidRPr="00847221">
        <w:rPr>
          <w:rFonts w:ascii="Open Sans" w:hAnsi="Open Sans" w:cs="Open Sans"/>
        </w:rPr>
        <w:t xml:space="preserve">; the community was vocal about participating in the placement of </w:t>
      </w:r>
      <w:r w:rsidR="00D22D76">
        <w:rPr>
          <w:rFonts w:ascii="Open Sans" w:hAnsi="Open Sans" w:cs="Open Sans"/>
        </w:rPr>
        <w:t xml:space="preserve">participants </w:t>
      </w:r>
      <w:r w:rsidR="0086684A">
        <w:rPr>
          <w:rFonts w:ascii="Open Sans" w:hAnsi="Open Sans" w:cs="Open Sans"/>
        </w:rPr>
        <w:t>(individuals experiencing homelessness who access homeless serving agencies)</w:t>
      </w:r>
      <w:r w:rsidRPr="00847221">
        <w:rPr>
          <w:rFonts w:ascii="Open Sans" w:hAnsi="Open Sans" w:cs="Open Sans"/>
        </w:rPr>
        <w:t xml:space="preserve"> in their housing programs</w:t>
      </w:r>
      <w:proofErr w:type="gramStart"/>
      <w:r w:rsidRPr="00847221">
        <w:rPr>
          <w:rFonts w:ascii="Open Sans" w:hAnsi="Open Sans" w:cs="Open Sans"/>
        </w:rPr>
        <w:t>.  In order to</w:t>
      </w:r>
      <w:proofErr w:type="gramEnd"/>
      <w:r w:rsidRPr="00847221">
        <w:rPr>
          <w:rFonts w:ascii="Open Sans" w:hAnsi="Open Sans" w:cs="Open Sans"/>
        </w:rPr>
        <w:t xml:space="preserve"> respect agency autonomy over </w:t>
      </w:r>
      <w:r w:rsidR="00DA349F">
        <w:rPr>
          <w:rFonts w:ascii="Open Sans" w:hAnsi="Open Sans" w:cs="Open Sans"/>
        </w:rPr>
        <w:t>participant</w:t>
      </w:r>
      <w:r w:rsidRPr="00847221">
        <w:rPr>
          <w:rFonts w:ascii="Open Sans" w:hAnsi="Open Sans" w:cs="Open Sans"/>
        </w:rPr>
        <w:t xml:space="preserve"> program placements, the concept of Placement Committees was developed.  The committees would allow for dialogue, </w:t>
      </w:r>
      <w:proofErr w:type="gramStart"/>
      <w:r w:rsidRPr="00847221">
        <w:rPr>
          <w:rFonts w:ascii="Open Sans" w:hAnsi="Open Sans" w:cs="Open Sans"/>
        </w:rPr>
        <w:t>discussion</w:t>
      </w:r>
      <w:proofErr w:type="gramEnd"/>
      <w:r w:rsidRPr="00847221">
        <w:rPr>
          <w:rFonts w:ascii="Open Sans" w:hAnsi="Open Sans" w:cs="Open Sans"/>
        </w:rPr>
        <w:t xml:space="preserve"> and placements to be made in a group rather than one agency making the decisions in silo.  </w:t>
      </w:r>
    </w:p>
    <w:p w14:paraId="2DEEB615" w14:textId="77777777" w:rsidR="0050720E" w:rsidRPr="00847221" w:rsidRDefault="0050720E" w:rsidP="0086206C">
      <w:pPr>
        <w:pStyle w:val="NoSpacing"/>
        <w:tabs>
          <w:tab w:val="center" w:pos="4680"/>
        </w:tabs>
        <w:rPr>
          <w:rFonts w:ascii="Open Sans" w:hAnsi="Open Sans" w:cs="Open Sans"/>
        </w:rPr>
      </w:pPr>
    </w:p>
    <w:p w14:paraId="1985CE51" w14:textId="7623B91B" w:rsidR="0043331D" w:rsidRPr="00847221" w:rsidRDefault="0050720E" w:rsidP="0086206C">
      <w:pPr>
        <w:pStyle w:val="NoSpacing"/>
        <w:tabs>
          <w:tab w:val="center" w:pos="4680"/>
        </w:tabs>
        <w:rPr>
          <w:rFonts w:ascii="Open Sans" w:hAnsi="Open Sans" w:cs="Open Sans"/>
        </w:rPr>
      </w:pPr>
      <w:r w:rsidRPr="00847221">
        <w:rPr>
          <w:rFonts w:ascii="Open Sans" w:hAnsi="Open Sans" w:cs="Open Sans"/>
        </w:rPr>
        <w:t>Much of the policy, process and practices are outlined in t</w:t>
      </w:r>
      <w:r w:rsidR="0086206C" w:rsidRPr="00847221">
        <w:rPr>
          <w:rFonts w:ascii="Open Sans" w:hAnsi="Open Sans" w:cs="Open Sans"/>
        </w:rPr>
        <w:t>he CAA Manual</w:t>
      </w:r>
      <w:proofErr w:type="gramStart"/>
      <w:r w:rsidRPr="00847221">
        <w:rPr>
          <w:rFonts w:ascii="Open Sans" w:hAnsi="Open Sans" w:cs="Open Sans"/>
        </w:rPr>
        <w:t xml:space="preserve">.  </w:t>
      </w:r>
      <w:proofErr w:type="gramEnd"/>
      <w:r w:rsidR="0086206C" w:rsidRPr="00847221">
        <w:rPr>
          <w:rFonts w:ascii="Open Sans" w:hAnsi="Open Sans" w:cs="Open Sans"/>
        </w:rPr>
        <w:t>These Terms of Reference help</w:t>
      </w:r>
      <w:r w:rsidR="0043331D" w:rsidRPr="00847221">
        <w:rPr>
          <w:rFonts w:ascii="Open Sans" w:hAnsi="Open Sans" w:cs="Open Sans"/>
        </w:rPr>
        <w:t xml:space="preserve"> define the purpose, process, and structure of this committee.</w:t>
      </w:r>
    </w:p>
    <w:p w14:paraId="7BA485ED" w14:textId="74F8795B" w:rsidR="00E05B0F" w:rsidRDefault="008677C3" w:rsidP="00E05B0F">
      <w:pPr>
        <w:pStyle w:val="Heading1"/>
        <w:rPr>
          <w:lang w:val="en-US"/>
        </w:rPr>
      </w:pPr>
      <w:r>
        <w:rPr>
          <w:rFonts w:eastAsia="Times New Roman"/>
          <w:lang w:val="en-US"/>
        </w:rPr>
        <w:t>Purpose</w:t>
      </w:r>
      <w:r w:rsidR="00E05B0F" w:rsidRPr="00E05B0F">
        <w:rPr>
          <w:lang w:val="en-US"/>
        </w:rPr>
        <w:t xml:space="preserve"> </w:t>
      </w:r>
    </w:p>
    <w:p w14:paraId="733CCA3F" w14:textId="72FDAED3" w:rsidR="00D31535" w:rsidRDefault="00D31535" w:rsidP="00E05B0F">
      <w:pPr>
        <w:rPr>
          <w:rFonts w:cs="Open Sans"/>
        </w:rPr>
      </w:pPr>
      <w:r w:rsidRPr="2C93EBB7">
        <w:rPr>
          <w:rFonts w:cs="Open Sans"/>
        </w:rPr>
        <w:t xml:space="preserve">The CHF has a defined System of Care with a spectrum of funded services available for </w:t>
      </w:r>
      <w:proofErr w:type="gramStart"/>
      <w:r w:rsidRPr="2C93EBB7">
        <w:rPr>
          <w:rFonts w:cs="Open Sans"/>
        </w:rPr>
        <w:t>individuals</w:t>
      </w:r>
      <w:proofErr w:type="gramEnd"/>
      <w:r w:rsidRPr="2C93EBB7">
        <w:rPr>
          <w:rFonts w:cs="Open Sans"/>
        </w:rPr>
        <w:t xml:space="preserve"> experiencing homelessness</w:t>
      </w:r>
      <w:r w:rsidR="3E33434A" w:rsidRPr="2C93EBB7">
        <w:rPr>
          <w:rFonts w:cs="Open Sans"/>
        </w:rPr>
        <w:t>.</w:t>
      </w:r>
      <w:r w:rsidRPr="2C93EBB7">
        <w:rPr>
          <w:rFonts w:cs="Open Sans"/>
        </w:rPr>
        <w:t xml:space="preserve"> The goal is to develop an integrated system of care with CAA at the centre</w:t>
      </w:r>
      <w:proofErr w:type="gramStart"/>
      <w:r w:rsidRPr="2C93EBB7">
        <w:rPr>
          <w:rFonts w:cs="Open Sans"/>
        </w:rPr>
        <w:t xml:space="preserve">.  </w:t>
      </w:r>
      <w:proofErr w:type="gramEnd"/>
    </w:p>
    <w:p w14:paraId="46B51BA7" w14:textId="2DDAFDE8" w:rsidR="00D31535" w:rsidRDefault="00D31535" w:rsidP="00D31535">
      <w:pPr>
        <w:jc w:val="center"/>
      </w:pPr>
      <w:r>
        <w:rPr>
          <w:noProof/>
        </w:rPr>
        <w:drawing>
          <wp:inline distT="0" distB="0" distL="0" distR="0" wp14:anchorId="454B7F7A" wp14:editId="41779A03">
            <wp:extent cx="5043053" cy="30937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3053" cy="3093720"/>
                    </a:xfrm>
                    <a:prstGeom prst="rect">
                      <a:avLst/>
                    </a:prstGeom>
                  </pic:spPr>
                </pic:pic>
              </a:graphicData>
            </a:graphic>
          </wp:inline>
        </w:drawing>
      </w:r>
    </w:p>
    <w:p w14:paraId="7B54806E" w14:textId="38E92A79" w:rsidR="00E05B0F" w:rsidRDefault="00E05B0F" w:rsidP="00E05B0F">
      <w:r w:rsidRPr="00E05B0F">
        <w:lastRenderedPageBreak/>
        <w:t xml:space="preserve">The </w:t>
      </w:r>
      <w:r>
        <w:t xml:space="preserve">primary </w:t>
      </w:r>
      <w:r w:rsidRPr="00E05B0F">
        <w:t xml:space="preserve">purpose of this </w:t>
      </w:r>
      <w:r w:rsidR="00CC3395">
        <w:t>Youth Placement Committee (Y</w:t>
      </w:r>
      <w:r w:rsidRPr="00E05B0F">
        <w:t xml:space="preserve">PC) is to </w:t>
      </w:r>
      <w:r>
        <w:t>match</w:t>
      </w:r>
      <w:r w:rsidR="00CC3395">
        <w:t xml:space="preserve"> Youth</w:t>
      </w:r>
      <w:r w:rsidRPr="00E05B0F">
        <w:t xml:space="preserve"> as defined </w:t>
      </w:r>
      <w:r>
        <w:t xml:space="preserve">within the </w:t>
      </w:r>
      <w:proofErr w:type="spellStart"/>
      <w:r>
        <w:t>ToR</w:t>
      </w:r>
      <w:proofErr w:type="spellEnd"/>
      <w:r w:rsidRPr="00E05B0F">
        <w:t>, into</w:t>
      </w:r>
      <w:r>
        <w:t xml:space="preserve"> the most</w:t>
      </w:r>
      <w:r w:rsidRPr="00E05B0F">
        <w:t xml:space="preserve"> appropriate housing and</w:t>
      </w:r>
      <w:r>
        <w:t>/or</w:t>
      </w:r>
      <w:r w:rsidRPr="00E05B0F">
        <w:t xml:space="preserve"> services available through the agencies represented </w:t>
      </w:r>
      <w:r>
        <w:t>at</w:t>
      </w:r>
      <w:r w:rsidRPr="00E05B0F">
        <w:t xml:space="preserve"> the Committee</w:t>
      </w:r>
      <w:proofErr w:type="gramStart"/>
      <w:r>
        <w:t xml:space="preserve">.  </w:t>
      </w:r>
      <w:proofErr w:type="gramEnd"/>
      <w:r>
        <w:t>This is done through a tri</w:t>
      </w:r>
      <w:r w:rsidR="00FA3151">
        <w:t>age process as agencies</w:t>
      </w:r>
      <w:r>
        <w:t xml:space="preserve"> discuss </w:t>
      </w:r>
      <w:r w:rsidR="00374880">
        <w:t xml:space="preserve">participants’ </w:t>
      </w:r>
      <w:r>
        <w:t xml:space="preserve">needs as found on the CAA </w:t>
      </w:r>
      <w:r w:rsidR="00CC3395">
        <w:t>(TAY) VI-</w:t>
      </w:r>
      <w:r>
        <w:t>SPDAT Spreadsheet</w:t>
      </w:r>
      <w:proofErr w:type="gramStart"/>
      <w:r w:rsidRPr="00E05B0F">
        <w:t xml:space="preserve">.  </w:t>
      </w:r>
      <w:proofErr w:type="gramEnd"/>
    </w:p>
    <w:p w14:paraId="75DE287C" w14:textId="77777777" w:rsidR="00D31535" w:rsidRPr="00847221" w:rsidRDefault="00D31535" w:rsidP="00D31535">
      <w:pPr>
        <w:pStyle w:val="Heading1"/>
      </w:pPr>
      <w:r>
        <w:t xml:space="preserve">Term </w:t>
      </w:r>
    </w:p>
    <w:p w14:paraId="253CF82B" w14:textId="3A02DA27" w:rsidR="003161DC" w:rsidRPr="00E05B0F" w:rsidRDefault="005648FF" w:rsidP="00847221">
      <w:pPr>
        <w:pStyle w:val="Heading1"/>
        <w:rPr>
          <w:rFonts w:eastAsia="Times New Roman"/>
          <w:lang w:val="en-US"/>
        </w:rPr>
      </w:pPr>
      <w:r w:rsidRPr="00847221">
        <w:t xml:space="preserve">Defining </w:t>
      </w:r>
      <w:r w:rsidR="00CC3395">
        <w:t>Youth</w:t>
      </w:r>
      <w:r w:rsidR="003002FE">
        <w:t xml:space="preserve"> Served at CAA</w:t>
      </w:r>
    </w:p>
    <w:p w14:paraId="5A5EA278" w14:textId="4D5E3C93" w:rsidR="003161DC" w:rsidRPr="00FC235F" w:rsidRDefault="003161DC" w:rsidP="003161DC">
      <w:pPr>
        <w:rPr>
          <w:rFonts w:cs="Open Sans"/>
        </w:rPr>
      </w:pPr>
      <w:r w:rsidRPr="00FC235F">
        <w:rPr>
          <w:rFonts w:cs="Open Sans"/>
        </w:rPr>
        <w:t xml:space="preserve">For the purposes of this Terms of Reference </w:t>
      </w:r>
      <w:r w:rsidR="00E05B0F">
        <w:rPr>
          <w:rFonts w:cs="Open Sans"/>
        </w:rPr>
        <w:t>(</w:t>
      </w:r>
      <w:proofErr w:type="spellStart"/>
      <w:r w:rsidR="00E05B0F">
        <w:rPr>
          <w:rFonts w:cs="Open Sans"/>
        </w:rPr>
        <w:t>ToR</w:t>
      </w:r>
      <w:proofErr w:type="spellEnd"/>
      <w:r w:rsidR="00E05B0F">
        <w:rPr>
          <w:rFonts w:cs="Open Sans"/>
        </w:rPr>
        <w:t xml:space="preserve">) </w:t>
      </w:r>
      <w:r w:rsidRPr="00FC235F">
        <w:rPr>
          <w:rFonts w:cs="Open Sans"/>
        </w:rPr>
        <w:t xml:space="preserve">and the committee, </w:t>
      </w:r>
      <w:r w:rsidR="00CC3395">
        <w:rPr>
          <w:rFonts w:cs="Open Sans"/>
        </w:rPr>
        <w:t>Youth are</w:t>
      </w:r>
      <w:r w:rsidR="0086684A">
        <w:rPr>
          <w:rFonts w:cs="Open Sans"/>
        </w:rPr>
        <w:t xml:space="preserve"> defined as individuals </w:t>
      </w:r>
      <w:r w:rsidR="00CC3395">
        <w:rPr>
          <w:rFonts w:cs="Open Sans"/>
        </w:rPr>
        <w:t>up to the age of 25 who are</w:t>
      </w:r>
      <w:r w:rsidR="0086684A">
        <w:rPr>
          <w:rFonts w:cs="Open Sans"/>
        </w:rPr>
        <w:t xml:space="preserve"> experiencing homelessness</w:t>
      </w:r>
      <w:proofErr w:type="gramStart"/>
      <w:r w:rsidR="0086684A">
        <w:rPr>
          <w:rFonts w:cs="Open Sans"/>
        </w:rPr>
        <w:t xml:space="preserve">.  </w:t>
      </w:r>
      <w:proofErr w:type="gramEnd"/>
    </w:p>
    <w:p w14:paraId="5402C743" w14:textId="3E5B8A05" w:rsidR="005648FF" w:rsidRPr="00122745" w:rsidRDefault="003002FE" w:rsidP="00847221">
      <w:pPr>
        <w:pStyle w:val="Heading1"/>
      </w:pPr>
      <w:r>
        <w:t>Prioritization</w:t>
      </w:r>
    </w:p>
    <w:p w14:paraId="0F1046DD" w14:textId="2DDD1694" w:rsidR="0086684A" w:rsidRDefault="0086684A" w:rsidP="0086206C">
      <w:pPr>
        <w:spacing w:line="240" w:lineRule="auto"/>
        <w:rPr>
          <w:rFonts w:cs="Open Sans"/>
        </w:rPr>
      </w:pPr>
      <w:r>
        <w:rPr>
          <w:rFonts w:cs="Open Sans"/>
        </w:rPr>
        <w:t>In order to</w:t>
      </w:r>
      <w:r w:rsidR="00BC7F4B">
        <w:rPr>
          <w:rFonts w:cs="Open Sans"/>
        </w:rPr>
        <w:t xml:space="preserve"> best match </w:t>
      </w:r>
      <w:r w:rsidR="00374880">
        <w:rPr>
          <w:rFonts w:cs="Open Sans"/>
        </w:rPr>
        <w:t>participants</w:t>
      </w:r>
      <w:r w:rsidR="00BC7F4B">
        <w:rPr>
          <w:rFonts w:cs="Open Sans"/>
        </w:rPr>
        <w:t xml:space="preserve"> to the most appropriate services and available housing, CHF utilizes the</w:t>
      </w:r>
      <w:r w:rsidR="00BC7F4B" w:rsidRPr="00FA3151">
        <w:rPr>
          <w:rFonts w:cs="Open Sans"/>
        </w:rPr>
        <w:t xml:space="preserve"> </w:t>
      </w:r>
      <w:r w:rsidR="00FA3151">
        <w:rPr>
          <w:rFonts w:cs="Open Sans"/>
        </w:rPr>
        <w:t>VI-</w:t>
      </w:r>
      <w:r w:rsidR="00BC7F4B" w:rsidRPr="00FA3151">
        <w:rPr>
          <w:rFonts w:cs="Open Sans"/>
        </w:rPr>
        <w:t>SPDAT</w:t>
      </w:r>
      <w:r w:rsidR="00FA3151">
        <w:rPr>
          <w:rFonts w:cs="Open Sans"/>
        </w:rPr>
        <w:t xml:space="preserve"> (also known as the </w:t>
      </w:r>
      <w:proofErr w:type="gramStart"/>
      <w:r w:rsidR="00FA3151">
        <w:rPr>
          <w:rFonts w:cs="Open Sans"/>
        </w:rPr>
        <w:t>NSQ, or</w:t>
      </w:r>
      <w:proofErr w:type="gramEnd"/>
      <w:r w:rsidR="00FA3151">
        <w:rPr>
          <w:rFonts w:cs="Open Sans"/>
        </w:rPr>
        <w:t xml:space="preserve"> </w:t>
      </w:r>
      <w:r w:rsidR="00FA3151" w:rsidRPr="00EC54AD">
        <w:rPr>
          <w:rFonts w:cs="Open Sans"/>
          <w:i/>
        </w:rPr>
        <w:t>Needs and Services Questionnaire</w:t>
      </w:r>
      <w:r w:rsidR="00FA3151">
        <w:rPr>
          <w:rFonts w:cs="Open Sans"/>
        </w:rPr>
        <w:t>). For Youth, the TAY-VI-SPDAT will be used</w:t>
      </w:r>
      <w:proofErr w:type="gramStart"/>
      <w:r w:rsidR="00FA3151">
        <w:rPr>
          <w:rFonts w:cs="Open Sans"/>
        </w:rPr>
        <w:t>.</w:t>
      </w:r>
      <w:r w:rsidR="00BC7F4B" w:rsidRPr="00847221">
        <w:rPr>
          <w:rFonts w:cs="Open Sans"/>
        </w:rPr>
        <w:t xml:space="preserve">  </w:t>
      </w:r>
      <w:proofErr w:type="gramEnd"/>
    </w:p>
    <w:p w14:paraId="409AF4BE" w14:textId="7CE19DA6" w:rsidR="00BC7F4B" w:rsidRPr="002A7E90" w:rsidRDefault="000A420A" w:rsidP="0086206C">
      <w:pPr>
        <w:spacing w:line="240" w:lineRule="auto"/>
        <w:rPr>
          <w:rFonts w:cs="Open Sans"/>
        </w:rPr>
      </w:pPr>
      <w:r>
        <w:rPr>
          <w:rFonts w:cs="Open Sans"/>
        </w:rPr>
        <w:t xml:space="preserve">There are </w:t>
      </w:r>
      <w:r w:rsidR="0062575A">
        <w:rPr>
          <w:rFonts w:cs="Open Sans"/>
        </w:rPr>
        <w:t xml:space="preserve">five </w:t>
      </w:r>
      <w:r>
        <w:rPr>
          <w:rFonts w:cs="Open Sans"/>
        </w:rPr>
        <w:t>distinct streams of housing supports accessed through the YPC –</w:t>
      </w:r>
      <w:r w:rsidR="0062575A">
        <w:rPr>
          <w:rFonts w:cs="Open Sans"/>
        </w:rPr>
        <w:t xml:space="preserve"> Group</w:t>
      </w:r>
      <w:r w:rsidR="00803BFC">
        <w:rPr>
          <w:rFonts w:cs="Open Sans"/>
        </w:rPr>
        <w:t xml:space="preserve">-based, </w:t>
      </w:r>
      <w:r>
        <w:rPr>
          <w:rFonts w:cs="Open Sans"/>
        </w:rPr>
        <w:t>Rapid Re</w:t>
      </w:r>
      <w:r w:rsidR="00D47370">
        <w:rPr>
          <w:rFonts w:cs="Open Sans"/>
        </w:rPr>
        <w:t>-</w:t>
      </w:r>
      <w:r>
        <w:rPr>
          <w:rFonts w:cs="Open Sans"/>
        </w:rPr>
        <w:t>housing</w:t>
      </w:r>
      <w:r w:rsidR="0082694F">
        <w:rPr>
          <w:rFonts w:cs="Open Sans"/>
        </w:rPr>
        <w:t xml:space="preserve"> (RRH)</w:t>
      </w:r>
      <w:r>
        <w:rPr>
          <w:rFonts w:cs="Open Sans"/>
        </w:rPr>
        <w:t xml:space="preserve">, </w:t>
      </w:r>
      <w:r w:rsidR="0082694F">
        <w:rPr>
          <w:rFonts w:cs="Open Sans"/>
        </w:rPr>
        <w:t xml:space="preserve">Place-based </w:t>
      </w:r>
      <w:r>
        <w:rPr>
          <w:rFonts w:cs="Open Sans"/>
        </w:rPr>
        <w:t>Bridge Housing</w:t>
      </w:r>
      <w:r w:rsidR="0082694F">
        <w:rPr>
          <w:rFonts w:cs="Open Sans"/>
        </w:rPr>
        <w:t xml:space="preserve"> (PBBH)</w:t>
      </w:r>
      <w:r w:rsidR="00F650A5">
        <w:rPr>
          <w:rFonts w:cs="Open Sans"/>
        </w:rPr>
        <w:t xml:space="preserve">, </w:t>
      </w:r>
      <w:r w:rsidR="00CA1FDB">
        <w:rPr>
          <w:rFonts w:cs="Open Sans"/>
        </w:rPr>
        <w:t xml:space="preserve">Scattered Site Supportive Housing </w:t>
      </w:r>
      <w:r w:rsidR="00F650A5">
        <w:rPr>
          <w:rFonts w:cs="Open Sans"/>
        </w:rPr>
        <w:t>and Place-based Supportive Housing</w:t>
      </w:r>
      <w:r w:rsidR="002732AF">
        <w:rPr>
          <w:rFonts w:cs="Open Sans"/>
        </w:rPr>
        <w:t xml:space="preserve"> (PBSH)</w:t>
      </w:r>
      <w:r w:rsidR="00F650A5">
        <w:rPr>
          <w:rFonts w:cs="Open Sans"/>
        </w:rPr>
        <w:t xml:space="preserve">. </w:t>
      </w:r>
      <w:r w:rsidR="00A964AC" w:rsidRPr="00847221">
        <w:rPr>
          <w:rFonts w:cs="Open Sans"/>
        </w:rPr>
        <w:t xml:space="preserve">For the purposes of this Terms of </w:t>
      </w:r>
      <w:r w:rsidR="007776C4" w:rsidRPr="00847221">
        <w:rPr>
          <w:rFonts w:cs="Open Sans"/>
        </w:rPr>
        <w:t>Reference and the committee,</w:t>
      </w:r>
      <w:r w:rsidR="001C34B4">
        <w:rPr>
          <w:rFonts w:cs="Open Sans"/>
        </w:rPr>
        <w:t xml:space="preserve"> outlined below will be the different triage criteria for each of the </w:t>
      </w:r>
      <w:r w:rsidR="00915F02">
        <w:rPr>
          <w:rFonts w:cs="Open Sans"/>
        </w:rPr>
        <w:t>housing supports offered through YPC.</w:t>
      </w:r>
      <w:r w:rsidR="00BC7F4B">
        <w:rPr>
          <w:rFonts w:cs="Open Sans"/>
        </w:rPr>
        <w:t xml:space="preserve"> </w:t>
      </w:r>
      <w:r w:rsidR="00E54E6D">
        <w:rPr>
          <w:rFonts w:cs="Open Sans"/>
        </w:rPr>
        <w:t xml:space="preserve">There is interplay with </w:t>
      </w:r>
      <w:r w:rsidR="002A7E90">
        <w:rPr>
          <w:rFonts w:cs="Open Sans"/>
          <w:i/>
          <w:iCs/>
        </w:rPr>
        <w:t>chronicity</w:t>
      </w:r>
      <w:r w:rsidR="002A7E90">
        <w:rPr>
          <w:rFonts w:cs="Open Sans"/>
        </w:rPr>
        <w:t xml:space="preserve"> and the prioritization for each of these program streams. For example, for SSSH or PBSH, we seek to identify those who </w:t>
      </w:r>
      <w:r w:rsidR="00D92892">
        <w:rPr>
          <w:rFonts w:cs="Open Sans"/>
        </w:rPr>
        <w:t>have higher chronicity; for programs such as RRH or Bridge Housing we look at moderate or low chronicity, generally.</w:t>
      </w:r>
      <w:r w:rsidR="00B320F5">
        <w:rPr>
          <w:rFonts w:cs="Open Sans"/>
        </w:rPr>
        <w:t xml:space="preserve"> </w:t>
      </w:r>
      <w:r w:rsidR="00E564F8">
        <w:rPr>
          <w:rFonts w:cs="Open Sans"/>
        </w:rPr>
        <w:t xml:space="preserve">Self-identified chronicity </w:t>
      </w:r>
      <w:r w:rsidR="00521EA5">
        <w:rPr>
          <w:rFonts w:cs="Open Sans"/>
        </w:rPr>
        <w:t xml:space="preserve">(months) </w:t>
      </w:r>
      <w:r w:rsidR="00E564F8">
        <w:rPr>
          <w:rFonts w:cs="Open Sans"/>
        </w:rPr>
        <w:t>may play into our overall view of total chronicity</w:t>
      </w:r>
      <w:r w:rsidR="003228D1">
        <w:rPr>
          <w:rFonts w:cs="Open Sans"/>
        </w:rPr>
        <w:t xml:space="preserve"> as we use the data and assessment tools available to us </w:t>
      </w:r>
      <w:r w:rsidR="00B614C1">
        <w:rPr>
          <w:rFonts w:cs="Open Sans"/>
        </w:rPr>
        <w:t>to support meaningful decision-making.</w:t>
      </w:r>
    </w:p>
    <w:p w14:paraId="49E98A24" w14:textId="6DCCC46F" w:rsidR="003C218F" w:rsidRDefault="003C218F" w:rsidP="0086206C">
      <w:pPr>
        <w:spacing w:line="240" w:lineRule="auto"/>
        <w:rPr>
          <w:rFonts w:cs="Open Sans"/>
        </w:rPr>
      </w:pPr>
    </w:p>
    <w:p w14:paraId="6398BBA0" w14:textId="77777777" w:rsidR="00D04C41" w:rsidRDefault="00D04C41" w:rsidP="0086206C">
      <w:pPr>
        <w:spacing w:line="240" w:lineRule="auto"/>
        <w:rPr>
          <w:rFonts w:cs="Open Sans"/>
        </w:rPr>
      </w:pPr>
    </w:p>
    <w:tbl>
      <w:tblPr>
        <w:tblStyle w:val="GridTable4-Accent11"/>
        <w:tblW w:w="0" w:type="auto"/>
        <w:jc w:val="center"/>
        <w:tblLook w:val="04A0" w:firstRow="1" w:lastRow="0" w:firstColumn="1" w:lastColumn="0" w:noHBand="0" w:noVBand="1"/>
      </w:tblPr>
      <w:tblGrid>
        <w:gridCol w:w="1980"/>
        <w:gridCol w:w="3402"/>
      </w:tblGrid>
      <w:tr w:rsidR="00D04C41" w:rsidRPr="00847221" w14:paraId="775E331E" w14:textId="77777777" w:rsidTr="00702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98D6CE3" w14:textId="77777777" w:rsidR="00D04C41" w:rsidRPr="00847221" w:rsidRDefault="00D04C41" w:rsidP="00702708">
            <w:pPr>
              <w:jc w:val="center"/>
              <w:rPr>
                <w:rFonts w:cs="Open Sans"/>
              </w:rPr>
            </w:pPr>
          </w:p>
        </w:tc>
        <w:tc>
          <w:tcPr>
            <w:tcW w:w="3402" w:type="dxa"/>
          </w:tcPr>
          <w:p w14:paraId="6196F5BD" w14:textId="098B117E" w:rsidR="00D04C41" w:rsidRPr="00847221" w:rsidRDefault="00D47370" w:rsidP="00702708">
            <w:pPr>
              <w:jc w:val="center"/>
              <w:cnfStyle w:val="100000000000" w:firstRow="1" w:lastRow="0" w:firstColumn="0" w:lastColumn="0" w:oddVBand="0" w:evenVBand="0" w:oddHBand="0" w:evenHBand="0" w:firstRowFirstColumn="0" w:firstRowLastColumn="0" w:lastRowFirstColumn="0" w:lastRowLastColumn="0"/>
              <w:rPr>
                <w:rFonts w:cs="Open Sans"/>
              </w:rPr>
            </w:pPr>
            <w:r>
              <w:rPr>
                <w:rFonts w:cs="Open Sans"/>
              </w:rPr>
              <w:t>Rapid Re-housing</w:t>
            </w:r>
          </w:p>
        </w:tc>
      </w:tr>
      <w:tr w:rsidR="00D04C41" w:rsidRPr="00847221" w14:paraId="366E7E41"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3DBEF78" w14:textId="77777777" w:rsidR="00D04C41" w:rsidRPr="00FA3151" w:rsidRDefault="00D04C41" w:rsidP="00702708">
            <w:pPr>
              <w:rPr>
                <w:rFonts w:cs="Open Sans"/>
                <w:highlight w:val="yellow"/>
              </w:rPr>
            </w:pPr>
            <w:r w:rsidRPr="00FA3151">
              <w:rPr>
                <w:rFonts w:cs="Open Sans"/>
              </w:rPr>
              <w:t>TAY-VI-SPDAT</w:t>
            </w:r>
          </w:p>
        </w:tc>
        <w:tc>
          <w:tcPr>
            <w:tcW w:w="3402" w:type="dxa"/>
          </w:tcPr>
          <w:p w14:paraId="577ECC3F" w14:textId="55A34637" w:rsidR="00D04C41" w:rsidRPr="00847221" w:rsidRDefault="00D04C41" w:rsidP="00702708">
            <w:pPr>
              <w:jc w:val="center"/>
              <w:cnfStyle w:val="000000100000" w:firstRow="0" w:lastRow="0" w:firstColumn="0" w:lastColumn="0" w:oddVBand="0" w:evenVBand="0" w:oddHBand="1" w:evenHBand="0" w:firstRowFirstColumn="0" w:firstRowLastColumn="0" w:lastRowFirstColumn="0" w:lastRowLastColumn="0"/>
              <w:rPr>
                <w:rFonts w:cs="Open Sans"/>
                <w:highlight w:val="yellow"/>
              </w:rPr>
            </w:pPr>
            <w:r w:rsidRPr="00FA3151">
              <w:rPr>
                <w:rFonts w:cs="Open Sans"/>
              </w:rPr>
              <w:t xml:space="preserve">Scores </w:t>
            </w:r>
            <w:r w:rsidR="00D93476">
              <w:rPr>
                <w:rFonts w:cs="Open Sans"/>
              </w:rPr>
              <w:t>10 and under</w:t>
            </w:r>
          </w:p>
        </w:tc>
      </w:tr>
      <w:tr w:rsidR="00D04C41" w:rsidRPr="00847221" w14:paraId="157EECE8" w14:textId="77777777" w:rsidTr="0070270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7EE56A2" w14:textId="77777777" w:rsidR="00D04C41" w:rsidRPr="00EC54AD" w:rsidRDefault="00D04C41" w:rsidP="00702708">
            <w:pPr>
              <w:jc w:val="center"/>
              <w:rPr>
                <w:rFonts w:cs="Open Sans"/>
                <w:i/>
              </w:rPr>
            </w:pPr>
            <w:r>
              <w:rPr>
                <w:rFonts w:cs="Open Sans"/>
              </w:rPr>
              <w:t>Tri-morbidity</w:t>
            </w:r>
          </w:p>
        </w:tc>
        <w:tc>
          <w:tcPr>
            <w:tcW w:w="3402" w:type="dxa"/>
          </w:tcPr>
          <w:p w14:paraId="1D7E6895" w14:textId="0FCCA5ED" w:rsidR="00D04C41" w:rsidRDefault="000421FC" w:rsidP="00702708">
            <w:pPr>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Needing support in one or two life domains</w:t>
            </w:r>
          </w:p>
        </w:tc>
      </w:tr>
      <w:tr w:rsidR="00D04C41" w:rsidRPr="00847221" w14:paraId="3E27E0E9"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1532C6A" w14:textId="307A0589" w:rsidR="00D04C41" w:rsidRDefault="00E13D0E" w:rsidP="00702708">
            <w:pPr>
              <w:jc w:val="center"/>
              <w:rPr>
                <w:rFonts w:cs="Open Sans"/>
              </w:rPr>
            </w:pPr>
            <w:r>
              <w:rPr>
                <w:rFonts w:cs="Open Sans"/>
              </w:rPr>
              <w:t>Chr</w:t>
            </w:r>
            <w:r w:rsidR="00AB4810">
              <w:rPr>
                <w:rFonts w:cs="Open Sans"/>
              </w:rPr>
              <w:t>o</w:t>
            </w:r>
            <w:r>
              <w:rPr>
                <w:rFonts w:cs="Open Sans"/>
              </w:rPr>
              <w:t>nicity</w:t>
            </w:r>
          </w:p>
        </w:tc>
        <w:tc>
          <w:tcPr>
            <w:tcW w:w="3402" w:type="dxa"/>
          </w:tcPr>
          <w:p w14:paraId="2EDBB7D3" w14:textId="4FE3DECE" w:rsidR="00D04C41" w:rsidRDefault="003950E7" w:rsidP="00702708">
            <w:pPr>
              <w:jc w:val="center"/>
              <w:cnfStyle w:val="000000100000" w:firstRow="0" w:lastRow="0" w:firstColumn="0" w:lastColumn="0" w:oddVBand="0" w:evenVBand="0" w:oddHBand="1" w:evenHBand="0" w:firstRowFirstColumn="0" w:firstRowLastColumn="0" w:lastRowFirstColumn="0" w:lastRowLastColumn="0"/>
              <w:rPr>
                <w:rFonts w:cs="Open Sans"/>
              </w:rPr>
            </w:pPr>
            <w:r>
              <w:rPr>
                <w:rFonts w:cs="Open Sans"/>
              </w:rPr>
              <w:t>Brief – new</w:t>
            </w:r>
            <w:r w:rsidR="00DF384B">
              <w:rPr>
                <w:rFonts w:cs="Open Sans"/>
              </w:rPr>
              <w:t>er</w:t>
            </w:r>
            <w:r>
              <w:rPr>
                <w:rFonts w:cs="Open Sans"/>
              </w:rPr>
              <w:t xml:space="preserve"> to homelessness</w:t>
            </w:r>
            <w:r w:rsidR="00E13D0E">
              <w:rPr>
                <w:rFonts w:cs="Open Sans"/>
              </w:rPr>
              <w:t>. Based on HMIS data on entries to CAA system, length of time on CAA &amp; self-reported data</w:t>
            </w:r>
          </w:p>
        </w:tc>
      </w:tr>
      <w:tr w:rsidR="00284B62" w:rsidRPr="00847221" w14:paraId="0E961565" w14:textId="77777777" w:rsidTr="0070270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9E58CA8" w14:textId="32D87EA4" w:rsidR="00284B62" w:rsidRDefault="00BC6EF9" w:rsidP="00702708">
            <w:pPr>
              <w:jc w:val="center"/>
              <w:rPr>
                <w:rFonts w:cs="Open Sans"/>
              </w:rPr>
            </w:pPr>
            <w:r>
              <w:rPr>
                <w:rFonts w:cs="Open Sans"/>
              </w:rPr>
              <w:t>Age</w:t>
            </w:r>
          </w:p>
        </w:tc>
        <w:tc>
          <w:tcPr>
            <w:tcW w:w="3402" w:type="dxa"/>
          </w:tcPr>
          <w:p w14:paraId="0651E3A0" w14:textId="1A1854A3" w:rsidR="00284B62" w:rsidRDefault="00BC6EF9" w:rsidP="00702708">
            <w:pPr>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18+</w:t>
            </w:r>
            <w:r w:rsidR="00BF3779">
              <w:rPr>
                <w:rFonts w:cs="Open Sans"/>
              </w:rPr>
              <w:t>, 24</w:t>
            </w:r>
          </w:p>
        </w:tc>
      </w:tr>
    </w:tbl>
    <w:p w14:paraId="2ED14124" w14:textId="406AFF95" w:rsidR="00F33C4E" w:rsidRDefault="00F33C4E" w:rsidP="0086206C">
      <w:pPr>
        <w:spacing w:line="240" w:lineRule="auto"/>
        <w:rPr>
          <w:rFonts w:cs="Open Sans"/>
        </w:rPr>
      </w:pPr>
    </w:p>
    <w:p w14:paraId="63DBBB9D" w14:textId="77777777" w:rsidR="003950E7" w:rsidRDefault="003950E7" w:rsidP="0086206C">
      <w:pPr>
        <w:spacing w:line="240" w:lineRule="auto"/>
        <w:rPr>
          <w:rFonts w:cs="Open Sans"/>
        </w:rPr>
      </w:pPr>
    </w:p>
    <w:tbl>
      <w:tblPr>
        <w:tblStyle w:val="GridTable4-Accent11"/>
        <w:tblW w:w="0" w:type="auto"/>
        <w:jc w:val="center"/>
        <w:tblLook w:val="04A0" w:firstRow="1" w:lastRow="0" w:firstColumn="1" w:lastColumn="0" w:noHBand="0" w:noVBand="1"/>
      </w:tblPr>
      <w:tblGrid>
        <w:gridCol w:w="1980"/>
        <w:gridCol w:w="3402"/>
      </w:tblGrid>
      <w:tr w:rsidR="006A2A09" w:rsidRPr="00847221" w14:paraId="1957AFC2" w14:textId="77777777" w:rsidTr="00702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AC2765D" w14:textId="77777777" w:rsidR="006A2A09" w:rsidRPr="00847221" w:rsidRDefault="006A2A09" w:rsidP="00702708">
            <w:pPr>
              <w:jc w:val="center"/>
              <w:rPr>
                <w:rFonts w:cs="Open Sans"/>
              </w:rPr>
            </w:pPr>
          </w:p>
        </w:tc>
        <w:tc>
          <w:tcPr>
            <w:tcW w:w="3402" w:type="dxa"/>
          </w:tcPr>
          <w:p w14:paraId="0143992B" w14:textId="3C86E8E4" w:rsidR="006A2A09" w:rsidRPr="00847221" w:rsidRDefault="00176BCA" w:rsidP="00702708">
            <w:pPr>
              <w:jc w:val="center"/>
              <w:cnfStyle w:val="100000000000" w:firstRow="1" w:lastRow="0" w:firstColumn="0" w:lastColumn="0" w:oddVBand="0" w:evenVBand="0" w:oddHBand="0" w:evenHBand="0" w:firstRowFirstColumn="0" w:firstRowLastColumn="0" w:lastRowFirstColumn="0" w:lastRowLastColumn="0"/>
              <w:rPr>
                <w:rFonts w:cs="Open Sans"/>
              </w:rPr>
            </w:pPr>
            <w:r>
              <w:rPr>
                <w:rFonts w:cs="Open Sans"/>
              </w:rPr>
              <w:t>Scattered-site Supportive Housing</w:t>
            </w:r>
          </w:p>
        </w:tc>
      </w:tr>
      <w:tr w:rsidR="006A2A09" w:rsidRPr="00847221" w14:paraId="2778664B"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3FE749A" w14:textId="77777777" w:rsidR="006A2A09" w:rsidRPr="00FA3151" w:rsidRDefault="006A2A09" w:rsidP="00702708">
            <w:pPr>
              <w:rPr>
                <w:rFonts w:cs="Open Sans"/>
                <w:highlight w:val="yellow"/>
              </w:rPr>
            </w:pPr>
            <w:r w:rsidRPr="00FA3151">
              <w:rPr>
                <w:rFonts w:cs="Open Sans"/>
              </w:rPr>
              <w:t>TAY-VI-SPDAT</w:t>
            </w:r>
          </w:p>
        </w:tc>
        <w:tc>
          <w:tcPr>
            <w:tcW w:w="3402" w:type="dxa"/>
          </w:tcPr>
          <w:p w14:paraId="63CC1617" w14:textId="3E6EC5B8" w:rsidR="006A2A09" w:rsidRPr="00847221" w:rsidRDefault="006A2A09" w:rsidP="00702708">
            <w:pPr>
              <w:jc w:val="center"/>
              <w:cnfStyle w:val="000000100000" w:firstRow="0" w:lastRow="0" w:firstColumn="0" w:lastColumn="0" w:oddVBand="0" w:evenVBand="0" w:oddHBand="1" w:evenHBand="0" w:firstRowFirstColumn="0" w:firstRowLastColumn="0" w:lastRowFirstColumn="0" w:lastRowLastColumn="0"/>
              <w:rPr>
                <w:rFonts w:cs="Open Sans"/>
                <w:highlight w:val="yellow"/>
              </w:rPr>
            </w:pPr>
            <w:r w:rsidRPr="00FA3151">
              <w:rPr>
                <w:rFonts w:cs="Open Sans"/>
              </w:rPr>
              <w:t>Scores 11 and above</w:t>
            </w:r>
            <w:r w:rsidR="00021DE3">
              <w:rPr>
                <w:rFonts w:cs="Open Sans"/>
              </w:rPr>
              <w:t>*</w:t>
            </w:r>
            <w:r>
              <w:rPr>
                <w:rFonts w:cs="Open Sans"/>
              </w:rPr>
              <w:t xml:space="preserve"> </w:t>
            </w:r>
          </w:p>
        </w:tc>
      </w:tr>
      <w:tr w:rsidR="006A2A09" w:rsidRPr="00847221" w14:paraId="697D3A9D" w14:textId="77777777" w:rsidTr="0070270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0F92157" w14:textId="77777777" w:rsidR="006A2A09" w:rsidRPr="00EC54AD" w:rsidRDefault="006A2A09" w:rsidP="00702708">
            <w:pPr>
              <w:jc w:val="center"/>
              <w:rPr>
                <w:rFonts w:cs="Open Sans"/>
                <w:i/>
              </w:rPr>
            </w:pPr>
            <w:r>
              <w:rPr>
                <w:rFonts w:cs="Open Sans"/>
              </w:rPr>
              <w:t>Tri-morbidity</w:t>
            </w:r>
          </w:p>
        </w:tc>
        <w:tc>
          <w:tcPr>
            <w:tcW w:w="3402" w:type="dxa"/>
          </w:tcPr>
          <w:p w14:paraId="0080D522" w14:textId="4E3B774C" w:rsidR="006A2A09" w:rsidRDefault="00AF4DF6" w:rsidP="00702708">
            <w:pPr>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Yes - </w:t>
            </w:r>
            <w:r w:rsidR="006A2A09">
              <w:rPr>
                <w:rFonts w:cs="Open Sans"/>
              </w:rPr>
              <w:t>Based on the NSQ</w:t>
            </w:r>
            <w:r w:rsidR="00021DE3">
              <w:rPr>
                <w:rFonts w:cs="Open Sans"/>
              </w:rPr>
              <w:t>*</w:t>
            </w:r>
            <w:r w:rsidR="006A2A09">
              <w:rPr>
                <w:rFonts w:cs="Open Sans"/>
              </w:rPr>
              <w:t xml:space="preserve"> </w:t>
            </w:r>
          </w:p>
        </w:tc>
      </w:tr>
      <w:tr w:rsidR="006A2A09" w:rsidRPr="00847221" w14:paraId="73F22D43"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43E7AE6" w14:textId="07E4184B" w:rsidR="006A2A09" w:rsidRDefault="00C51749" w:rsidP="00702708">
            <w:pPr>
              <w:jc w:val="center"/>
              <w:rPr>
                <w:rFonts w:cs="Open Sans"/>
              </w:rPr>
            </w:pPr>
            <w:r>
              <w:rPr>
                <w:rFonts w:cs="Open Sans"/>
              </w:rPr>
              <w:t xml:space="preserve">Chronicity </w:t>
            </w:r>
          </w:p>
        </w:tc>
        <w:tc>
          <w:tcPr>
            <w:tcW w:w="3402" w:type="dxa"/>
          </w:tcPr>
          <w:p w14:paraId="6BFD6AAC" w14:textId="66399EC9" w:rsidR="006A2A09" w:rsidRDefault="00C51749" w:rsidP="00702708">
            <w:pPr>
              <w:jc w:val="center"/>
              <w:cnfStyle w:val="000000100000" w:firstRow="0" w:lastRow="0" w:firstColumn="0" w:lastColumn="0" w:oddVBand="0" w:evenVBand="0" w:oddHBand="1" w:evenHBand="0" w:firstRowFirstColumn="0" w:firstRowLastColumn="0" w:lastRowFirstColumn="0" w:lastRowLastColumn="0"/>
              <w:rPr>
                <w:rFonts w:cs="Open Sans"/>
              </w:rPr>
            </w:pPr>
            <w:r>
              <w:rPr>
                <w:rFonts w:cs="Open Sans"/>
              </w:rPr>
              <w:t xml:space="preserve">High - </w:t>
            </w:r>
            <w:r w:rsidR="006A2A09">
              <w:rPr>
                <w:rFonts w:cs="Open Sans"/>
              </w:rPr>
              <w:t>Based on HMIS data on entries to CAA system</w:t>
            </w:r>
            <w:r>
              <w:rPr>
                <w:rFonts w:cs="Open Sans"/>
              </w:rPr>
              <w:t>,</w:t>
            </w:r>
            <w:r w:rsidR="00B80757">
              <w:rPr>
                <w:rFonts w:cs="Open Sans"/>
              </w:rPr>
              <w:t xml:space="preserve"> length of time on CAA &amp;</w:t>
            </w:r>
            <w:r>
              <w:rPr>
                <w:rFonts w:cs="Open Sans"/>
              </w:rPr>
              <w:t xml:space="preserve"> self-reported data</w:t>
            </w:r>
          </w:p>
        </w:tc>
      </w:tr>
    </w:tbl>
    <w:p w14:paraId="4AF16BD4" w14:textId="7E514A77" w:rsidR="006A2A09" w:rsidRDefault="006A2A09" w:rsidP="0086206C">
      <w:pPr>
        <w:spacing w:line="240" w:lineRule="auto"/>
        <w:rPr>
          <w:rFonts w:cs="Open Sans"/>
        </w:rPr>
      </w:pPr>
    </w:p>
    <w:p w14:paraId="0FA2A873" w14:textId="77777777" w:rsidR="003950E7" w:rsidRDefault="003950E7" w:rsidP="0086206C">
      <w:pPr>
        <w:spacing w:line="240" w:lineRule="auto"/>
        <w:rPr>
          <w:rFonts w:cs="Open Sans"/>
        </w:rPr>
      </w:pPr>
    </w:p>
    <w:p w14:paraId="4BCDA07B" w14:textId="6479630C" w:rsidR="00D107C3" w:rsidRDefault="00D107C3" w:rsidP="0086206C">
      <w:pPr>
        <w:spacing w:line="240" w:lineRule="auto"/>
        <w:rPr>
          <w:rFonts w:cs="Open Sans"/>
        </w:rPr>
      </w:pPr>
    </w:p>
    <w:tbl>
      <w:tblPr>
        <w:tblStyle w:val="GridTable4-Accent11"/>
        <w:tblW w:w="0" w:type="auto"/>
        <w:jc w:val="center"/>
        <w:tblLook w:val="04A0" w:firstRow="1" w:lastRow="0" w:firstColumn="1" w:lastColumn="0" w:noHBand="0" w:noVBand="1"/>
      </w:tblPr>
      <w:tblGrid>
        <w:gridCol w:w="1980"/>
        <w:gridCol w:w="3402"/>
      </w:tblGrid>
      <w:tr w:rsidR="00D107C3" w:rsidRPr="00847221" w14:paraId="1CB9FDA4" w14:textId="77777777" w:rsidTr="00702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83342DF" w14:textId="77777777" w:rsidR="00D107C3" w:rsidRPr="00847221" w:rsidRDefault="00D107C3" w:rsidP="00702708">
            <w:pPr>
              <w:jc w:val="center"/>
              <w:rPr>
                <w:rFonts w:cs="Open Sans"/>
              </w:rPr>
            </w:pPr>
          </w:p>
        </w:tc>
        <w:tc>
          <w:tcPr>
            <w:tcW w:w="3402" w:type="dxa"/>
          </w:tcPr>
          <w:p w14:paraId="71992F56" w14:textId="284E9572" w:rsidR="00D107C3" w:rsidRPr="00847221" w:rsidRDefault="002732AF" w:rsidP="00702708">
            <w:pPr>
              <w:jc w:val="center"/>
              <w:cnfStyle w:val="100000000000" w:firstRow="1" w:lastRow="0" w:firstColumn="0" w:lastColumn="0" w:oddVBand="0" w:evenVBand="0" w:oddHBand="0" w:evenHBand="0" w:firstRowFirstColumn="0" w:firstRowLastColumn="0" w:lastRowFirstColumn="0" w:lastRowLastColumn="0"/>
              <w:rPr>
                <w:rFonts w:cs="Open Sans"/>
              </w:rPr>
            </w:pPr>
            <w:r>
              <w:rPr>
                <w:rFonts w:cs="Open Sans"/>
              </w:rPr>
              <w:t>PBSH</w:t>
            </w:r>
          </w:p>
        </w:tc>
      </w:tr>
      <w:tr w:rsidR="00D107C3" w:rsidRPr="00847221" w14:paraId="5132992F"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64438BF" w14:textId="77777777" w:rsidR="00D107C3" w:rsidRPr="00FA3151" w:rsidRDefault="00D107C3" w:rsidP="00702708">
            <w:pPr>
              <w:rPr>
                <w:rFonts w:cs="Open Sans"/>
                <w:highlight w:val="yellow"/>
              </w:rPr>
            </w:pPr>
            <w:r w:rsidRPr="00FA3151">
              <w:rPr>
                <w:rFonts w:cs="Open Sans"/>
              </w:rPr>
              <w:t>TAY-VI-SPDAT</w:t>
            </w:r>
          </w:p>
        </w:tc>
        <w:tc>
          <w:tcPr>
            <w:tcW w:w="3402" w:type="dxa"/>
          </w:tcPr>
          <w:p w14:paraId="2241CBC2" w14:textId="04842F22" w:rsidR="00D107C3" w:rsidRPr="00847221" w:rsidRDefault="00D107C3" w:rsidP="00702708">
            <w:pPr>
              <w:jc w:val="center"/>
              <w:cnfStyle w:val="000000100000" w:firstRow="0" w:lastRow="0" w:firstColumn="0" w:lastColumn="0" w:oddVBand="0" w:evenVBand="0" w:oddHBand="1" w:evenHBand="0" w:firstRowFirstColumn="0" w:firstRowLastColumn="0" w:lastRowFirstColumn="0" w:lastRowLastColumn="0"/>
              <w:rPr>
                <w:rFonts w:cs="Open Sans"/>
                <w:highlight w:val="yellow"/>
              </w:rPr>
            </w:pPr>
            <w:r w:rsidRPr="00FA3151">
              <w:rPr>
                <w:rFonts w:cs="Open Sans"/>
              </w:rPr>
              <w:t>Scores 11 and above</w:t>
            </w:r>
            <w:r>
              <w:rPr>
                <w:rFonts w:cs="Open Sans"/>
              </w:rPr>
              <w:t xml:space="preserve"> </w:t>
            </w:r>
          </w:p>
        </w:tc>
      </w:tr>
      <w:tr w:rsidR="00D107C3" w:rsidRPr="00847221" w14:paraId="63A10B1C" w14:textId="77777777" w:rsidTr="0070270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D2B7366" w14:textId="77777777" w:rsidR="00D107C3" w:rsidRPr="00EC54AD" w:rsidRDefault="00D107C3" w:rsidP="00702708">
            <w:pPr>
              <w:jc w:val="center"/>
              <w:rPr>
                <w:rFonts w:cs="Open Sans"/>
                <w:i/>
              </w:rPr>
            </w:pPr>
            <w:r>
              <w:rPr>
                <w:rFonts w:cs="Open Sans"/>
              </w:rPr>
              <w:t>Tri-morbidity</w:t>
            </w:r>
          </w:p>
        </w:tc>
        <w:tc>
          <w:tcPr>
            <w:tcW w:w="3402" w:type="dxa"/>
          </w:tcPr>
          <w:p w14:paraId="26F6C2EF" w14:textId="596DE874" w:rsidR="00D107C3" w:rsidRDefault="00560331" w:rsidP="00702708">
            <w:pPr>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Yes</w:t>
            </w:r>
            <w:r w:rsidR="007227B7">
              <w:rPr>
                <w:rFonts w:cs="Open Sans"/>
              </w:rPr>
              <w:t>, Based on NSQ</w:t>
            </w:r>
          </w:p>
        </w:tc>
      </w:tr>
      <w:tr w:rsidR="00D107C3" w:rsidRPr="00847221" w14:paraId="786EEDC6"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4342B88" w14:textId="5484B83B" w:rsidR="00D107C3" w:rsidRDefault="00C652F5" w:rsidP="00702708">
            <w:pPr>
              <w:jc w:val="center"/>
              <w:rPr>
                <w:rFonts w:cs="Open Sans"/>
              </w:rPr>
            </w:pPr>
            <w:r>
              <w:rPr>
                <w:rFonts w:cs="Open Sans"/>
              </w:rPr>
              <w:t xml:space="preserve">Chronicity </w:t>
            </w:r>
          </w:p>
        </w:tc>
        <w:tc>
          <w:tcPr>
            <w:tcW w:w="3402" w:type="dxa"/>
          </w:tcPr>
          <w:p w14:paraId="5076CBA2" w14:textId="4C843A7F" w:rsidR="00D107C3" w:rsidRDefault="00560331" w:rsidP="00702708">
            <w:pPr>
              <w:jc w:val="center"/>
              <w:cnfStyle w:val="000000100000" w:firstRow="0" w:lastRow="0" w:firstColumn="0" w:lastColumn="0" w:oddVBand="0" w:evenVBand="0" w:oddHBand="1" w:evenHBand="0" w:firstRowFirstColumn="0" w:firstRowLastColumn="0" w:lastRowFirstColumn="0" w:lastRowLastColumn="0"/>
              <w:rPr>
                <w:rFonts w:cs="Open Sans"/>
              </w:rPr>
            </w:pPr>
            <w:r>
              <w:rPr>
                <w:rFonts w:cs="Open Sans"/>
              </w:rPr>
              <w:t>High</w:t>
            </w:r>
            <w:r w:rsidR="00C652F5">
              <w:rPr>
                <w:rFonts w:cs="Open Sans"/>
              </w:rPr>
              <w:t xml:space="preserve"> - Based on HMIS data on entries to CAA system, length of time on CAA &amp; self-reported data</w:t>
            </w:r>
            <w:r>
              <w:rPr>
                <w:rFonts w:cs="Open Sans"/>
              </w:rPr>
              <w:t>. LOS on CAA &gt;100 days</w:t>
            </w:r>
            <w:r w:rsidR="00B80757">
              <w:rPr>
                <w:rFonts w:cs="Open Sans"/>
              </w:rPr>
              <w:t xml:space="preserve"> </w:t>
            </w:r>
          </w:p>
        </w:tc>
      </w:tr>
      <w:tr w:rsidR="00BC6EF9" w:rsidRPr="00847221" w14:paraId="3F452980" w14:textId="77777777" w:rsidTr="0070270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E9561D1" w14:textId="4BD54679" w:rsidR="00BC6EF9" w:rsidRDefault="00BC6EF9" w:rsidP="00702708">
            <w:pPr>
              <w:jc w:val="center"/>
              <w:rPr>
                <w:rFonts w:cs="Open Sans"/>
              </w:rPr>
            </w:pPr>
            <w:r>
              <w:rPr>
                <w:rFonts w:cs="Open Sans"/>
              </w:rPr>
              <w:t xml:space="preserve">Age </w:t>
            </w:r>
          </w:p>
        </w:tc>
        <w:tc>
          <w:tcPr>
            <w:tcW w:w="3402" w:type="dxa"/>
          </w:tcPr>
          <w:p w14:paraId="33D64C98" w14:textId="5F865C5D" w:rsidR="00BC6EF9" w:rsidRDefault="00BC6EF9" w:rsidP="00702708">
            <w:pPr>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18+</w:t>
            </w:r>
            <w:r w:rsidR="00BF3779">
              <w:rPr>
                <w:rFonts w:cs="Open Sans"/>
              </w:rPr>
              <w:t>, 24</w:t>
            </w:r>
          </w:p>
        </w:tc>
      </w:tr>
    </w:tbl>
    <w:p w14:paraId="1FD9A7FE" w14:textId="09979D3C" w:rsidR="00D107C3" w:rsidRDefault="00D107C3" w:rsidP="0086206C">
      <w:pPr>
        <w:spacing w:line="240" w:lineRule="auto"/>
        <w:rPr>
          <w:rFonts w:cs="Open Sans"/>
        </w:rPr>
      </w:pPr>
    </w:p>
    <w:tbl>
      <w:tblPr>
        <w:tblStyle w:val="GridTable4-Accent11"/>
        <w:tblW w:w="0" w:type="auto"/>
        <w:jc w:val="center"/>
        <w:tblLook w:val="04A0" w:firstRow="1" w:lastRow="0" w:firstColumn="1" w:lastColumn="0" w:noHBand="0" w:noVBand="1"/>
      </w:tblPr>
      <w:tblGrid>
        <w:gridCol w:w="1980"/>
        <w:gridCol w:w="3402"/>
      </w:tblGrid>
      <w:tr w:rsidR="00F67DD7" w:rsidRPr="00847221" w14:paraId="2E28B075" w14:textId="77777777" w:rsidTr="007027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0274DBF" w14:textId="77777777" w:rsidR="00F67DD7" w:rsidRPr="00847221" w:rsidRDefault="00F67DD7" w:rsidP="00702708">
            <w:pPr>
              <w:jc w:val="center"/>
              <w:rPr>
                <w:rFonts w:cs="Open Sans"/>
              </w:rPr>
            </w:pPr>
          </w:p>
        </w:tc>
        <w:tc>
          <w:tcPr>
            <w:tcW w:w="3402" w:type="dxa"/>
          </w:tcPr>
          <w:p w14:paraId="7EDE3874" w14:textId="2984A470" w:rsidR="00F67DD7" w:rsidRPr="00847221" w:rsidRDefault="00F67DD7" w:rsidP="00702708">
            <w:pPr>
              <w:jc w:val="center"/>
              <w:cnfStyle w:val="100000000000" w:firstRow="1" w:lastRow="0" w:firstColumn="0" w:lastColumn="0" w:oddVBand="0" w:evenVBand="0" w:oddHBand="0" w:evenHBand="0" w:firstRowFirstColumn="0" w:firstRowLastColumn="0" w:lastRowFirstColumn="0" w:lastRowLastColumn="0"/>
              <w:rPr>
                <w:rFonts w:cs="Open Sans"/>
              </w:rPr>
            </w:pPr>
            <w:r>
              <w:rPr>
                <w:rFonts w:cs="Open Sans"/>
              </w:rPr>
              <w:t>PBBH</w:t>
            </w:r>
          </w:p>
        </w:tc>
      </w:tr>
      <w:tr w:rsidR="00F67DD7" w:rsidRPr="00847221" w14:paraId="34D21974"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A06332C" w14:textId="77777777" w:rsidR="00F67DD7" w:rsidRPr="00FA3151" w:rsidRDefault="00F67DD7" w:rsidP="00702708">
            <w:pPr>
              <w:rPr>
                <w:rFonts w:cs="Open Sans"/>
                <w:highlight w:val="yellow"/>
              </w:rPr>
            </w:pPr>
            <w:r w:rsidRPr="00FA3151">
              <w:rPr>
                <w:rFonts w:cs="Open Sans"/>
              </w:rPr>
              <w:t>TAY-VI-SPDAT</w:t>
            </w:r>
          </w:p>
        </w:tc>
        <w:tc>
          <w:tcPr>
            <w:tcW w:w="3402" w:type="dxa"/>
          </w:tcPr>
          <w:p w14:paraId="0AE60172" w14:textId="644ADA5E" w:rsidR="00F67DD7" w:rsidRPr="00847221" w:rsidRDefault="00F67DD7" w:rsidP="00702708">
            <w:pPr>
              <w:jc w:val="center"/>
              <w:cnfStyle w:val="000000100000" w:firstRow="0" w:lastRow="0" w:firstColumn="0" w:lastColumn="0" w:oddVBand="0" w:evenVBand="0" w:oddHBand="1" w:evenHBand="0" w:firstRowFirstColumn="0" w:firstRowLastColumn="0" w:lastRowFirstColumn="0" w:lastRowLastColumn="0"/>
              <w:rPr>
                <w:rFonts w:cs="Open Sans"/>
                <w:highlight w:val="yellow"/>
              </w:rPr>
            </w:pPr>
            <w:r w:rsidRPr="00FA3151">
              <w:rPr>
                <w:rFonts w:cs="Open Sans"/>
              </w:rPr>
              <w:t xml:space="preserve">Scores 11 and </w:t>
            </w:r>
            <w:r w:rsidR="004855D2">
              <w:rPr>
                <w:rFonts w:cs="Open Sans"/>
              </w:rPr>
              <w:t>below</w:t>
            </w:r>
            <w:r>
              <w:rPr>
                <w:rFonts w:cs="Open Sans"/>
              </w:rPr>
              <w:t xml:space="preserve"> </w:t>
            </w:r>
          </w:p>
        </w:tc>
      </w:tr>
      <w:tr w:rsidR="00F67DD7" w:rsidRPr="00847221" w14:paraId="53521778" w14:textId="77777777" w:rsidTr="0070270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B2742F7" w14:textId="4F29C1E8" w:rsidR="00F67DD7" w:rsidRPr="00EC54AD" w:rsidRDefault="004855D2" w:rsidP="00702708">
            <w:pPr>
              <w:jc w:val="center"/>
              <w:rPr>
                <w:rFonts w:cs="Open Sans"/>
                <w:i/>
              </w:rPr>
            </w:pPr>
            <w:proofErr w:type="gramStart"/>
            <w:r>
              <w:rPr>
                <w:rFonts w:cs="Open Sans"/>
              </w:rPr>
              <w:t>Bi</w:t>
            </w:r>
            <w:r w:rsidR="00F67DD7">
              <w:rPr>
                <w:rFonts w:cs="Open Sans"/>
              </w:rPr>
              <w:t>-morbidity</w:t>
            </w:r>
            <w:proofErr w:type="gramEnd"/>
          </w:p>
        </w:tc>
        <w:tc>
          <w:tcPr>
            <w:tcW w:w="3402" w:type="dxa"/>
          </w:tcPr>
          <w:p w14:paraId="2C40F70A" w14:textId="77777777" w:rsidR="00F67DD7" w:rsidRDefault="00F67DD7" w:rsidP="00702708">
            <w:pPr>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Yes, Based on NSQ</w:t>
            </w:r>
          </w:p>
        </w:tc>
      </w:tr>
      <w:tr w:rsidR="00F67DD7" w:rsidRPr="00847221" w14:paraId="266DB213" w14:textId="77777777" w:rsidTr="007027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F5B3276" w14:textId="07C4E931" w:rsidR="00F67DD7" w:rsidRDefault="007919D7" w:rsidP="00702708">
            <w:pPr>
              <w:jc w:val="center"/>
              <w:rPr>
                <w:rFonts w:cs="Open Sans"/>
              </w:rPr>
            </w:pPr>
            <w:r>
              <w:rPr>
                <w:rFonts w:cs="Open Sans"/>
              </w:rPr>
              <w:t>Chronicity</w:t>
            </w:r>
          </w:p>
        </w:tc>
        <w:tc>
          <w:tcPr>
            <w:tcW w:w="3402" w:type="dxa"/>
          </w:tcPr>
          <w:p w14:paraId="38AB8081" w14:textId="2832B91F" w:rsidR="00F67DD7" w:rsidRDefault="00A04216" w:rsidP="00702708">
            <w:pPr>
              <w:jc w:val="center"/>
              <w:cnfStyle w:val="000000100000" w:firstRow="0" w:lastRow="0" w:firstColumn="0" w:lastColumn="0" w:oddVBand="0" w:evenVBand="0" w:oddHBand="1" w:evenHBand="0" w:firstRowFirstColumn="0" w:firstRowLastColumn="0" w:lastRowFirstColumn="0" w:lastRowLastColumn="0"/>
              <w:rPr>
                <w:rFonts w:cs="Open Sans"/>
              </w:rPr>
            </w:pPr>
            <w:r>
              <w:rPr>
                <w:rFonts w:cs="Open Sans"/>
              </w:rPr>
              <w:t>Moderate to low</w:t>
            </w:r>
            <w:r w:rsidR="00F67DD7">
              <w:rPr>
                <w:rFonts w:cs="Open Sans"/>
              </w:rPr>
              <w:t xml:space="preserve"> chronicity. </w:t>
            </w:r>
            <w:r w:rsidR="00400FA8">
              <w:rPr>
                <w:rFonts w:cs="Open Sans"/>
              </w:rPr>
              <w:t>Based on HMIS data on entries to CAA system, length of time on CAA &amp; self-reported data</w:t>
            </w:r>
          </w:p>
        </w:tc>
      </w:tr>
      <w:tr w:rsidR="00F67DD7" w:rsidRPr="00847221" w14:paraId="49945E3D" w14:textId="77777777" w:rsidTr="0070270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9555B3E" w14:textId="77777777" w:rsidR="00F67DD7" w:rsidRDefault="00F67DD7" w:rsidP="00702708">
            <w:pPr>
              <w:jc w:val="center"/>
              <w:rPr>
                <w:rFonts w:cs="Open Sans"/>
              </w:rPr>
            </w:pPr>
            <w:r>
              <w:rPr>
                <w:rFonts w:cs="Open Sans"/>
              </w:rPr>
              <w:t xml:space="preserve">Age </w:t>
            </w:r>
          </w:p>
        </w:tc>
        <w:tc>
          <w:tcPr>
            <w:tcW w:w="3402" w:type="dxa"/>
          </w:tcPr>
          <w:p w14:paraId="3A9A3948" w14:textId="3B5EA5FE" w:rsidR="00F67DD7" w:rsidRDefault="00F67DD7" w:rsidP="00702708">
            <w:pPr>
              <w:jc w:val="center"/>
              <w:cnfStyle w:val="000000000000" w:firstRow="0" w:lastRow="0" w:firstColumn="0" w:lastColumn="0" w:oddVBand="0" w:evenVBand="0" w:oddHBand="0" w:evenHBand="0" w:firstRowFirstColumn="0" w:firstRowLastColumn="0" w:lastRowFirstColumn="0" w:lastRowLastColumn="0"/>
              <w:rPr>
                <w:rFonts w:cs="Open Sans"/>
              </w:rPr>
            </w:pPr>
            <w:r>
              <w:rPr>
                <w:rFonts w:cs="Open Sans"/>
              </w:rPr>
              <w:t>18+</w:t>
            </w:r>
            <w:r w:rsidR="007F4F2C">
              <w:rPr>
                <w:rFonts w:cs="Open Sans"/>
              </w:rPr>
              <w:t>, 24</w:t>
            </w:r>
          </w:p>
        </w:tc>
      </w:tr>
    </w:tbl>
    <w:p w14:paraId="1877C2AB" w14:textId="4573D29E" w:rsidR="00D107C3" w:rsidRDefault="00D107C3" w:rsidP="0086206C">
      <w:pPr>
        <w:spacing w:line="240" w:lineRule="auto"/>
        <w:rPr>
          <w:rFonts w:cs="Open Sans"/>
        </w:rPr>
      </w:pPr>
    </w:p>
    <w:p w14:paraId="0763CF98" w14:textId="77777777" w:rsidR="00D107C3" w:rsidRDefault="00D107C3" w:rsidP="0086206C">
      <w:pPr>
        <w:spacing w:line="240" w:lineRule="auto"/>
        <w:rPr>
          <w:rFonts w:cs="Open Sans"/>
        </w:rPr>
      </w:pPr>
    </w:p>
    <w:p w14:paraId="0050E971" w14:textId="77777777" w:rsidR="009E2179" w:rsidRDefault="009E2179" w:rsidP="0086206C">
      <w:pPr>
        <w:spacing w:line="240" w:lineRule="auto"/>
        <w:rPr>
          <w:rFonts w:cs="Open Sans"/>
        </w:rPr>
      </w:pPr>
    </w:p>
    <w:p w14:paraId="231E07E5" w14:textId="7A9011C7" w:rsidR="004229BC" w:rsidRDefault="004229BC" w:rsidP="0086206C">
      <w:pPr>
        <w:spacing w:line="240" w:lineRule="auto"/>
        <w:rPr>
          <w:rFonts w:cs="Open Sans"/>
        </w:rPr>
      </w:pPr>
      <w:r>
        <w:rPr>
          <w:rFonts w:cs="Open Sans"/>
        </w:rPr>
        <w:t xml:space="preserve">Additionally, the YPC will look at prioritizing youth exiting systems such as addictions treatment centres, the justice and health systems, as well as youth (&lt;18) shelters. These youth must also meet other criteria </w:t>
      </w:r>
      <w:r w:rsidR="00603324">
        <w:rPr>
          <w:rFonts w:cs="Open Sans"/>
        </w:rPr>
        <w:t>relative to the type of housing that would be most supportive of their needs</w:t>
      </w:r>
      <w:r>
        <w:rPr>
          <w:rFonts w:cs="Open Sans"/>
        </w:rPr>
        <w:t xml:space="preserve">. </w:t>
      </w:r>
      <w:r w:rsidR="00693C0C">
        <w:rPr>
          <w:rFonts w:cs="Open Sans"/>
        </w:rPr>
        <w:t xml:space="preserve">YPC also </w:t>
      </w:r>
      <w:r w:rsidR="005D056D">
        <w:rPr>
          <w:rFonts w:cs="Open Sans"/>
        </w:rPr>
        <w:t>prioritizes youth</w:t>
      </w:r>
      <w:r w:rsidR="00693C0C">
        <w:rPr>
          <w:rFonts w:cs="Open Sans"/>
        </w:rPr>
        <w:t xml:space="preserve"> aging out of the youth sector (</w:t>
      </w:r>
      <w:proofErr w:type="gramStart"/>
      <w:r w:rsidR="00693C0C">
        <w:rPr>
          <w:rFonts w:cs="Open Sans"/>
        </w:rPr>
        <w:t>24-year old</w:t>
      </w:r>
      <w:proofErr w:type="gramEnd"/>
      <w:r w:rsidR="00693C0C">
        <w:rPr>
          <w:rFonts w:cs="Open Sans"/>
        </w:rPr>
        <w:t xml:space="preserve"> youth)</w:t>
      </w:r>
      <w:r w:rsidR="005D056D">
        <w:rPr>
          <w:rFonts w:cs="Open Sans"/>
        </w:rPr>
        <w:t>.</w:t>
      </w:r>
    </w:p>
    <w:p w14:paraId="1B41AAA1" w14:textId="14947C6A" w:rsidR="00AB0201" w:rsidRDefault="00AB0201" w:rsidP="0086206C">
      <w:pPr>
        <w:spacing w:line="240" w:lineRule="auto"/>
        <w:rPr>
          <w:rFonts w:cs="Open Sans"/>
        </w:rPr>
      </w:pPr>
      <w:r>
        <w:rPr>
          <w:rFonts w:cs="Open Sans"/>
        </w:rPr>
        <w:lastRenderedPageBreak/>
        <w:t>Youth who are pregnant will also be prioritized as needed.</w:t>
      </w:r>
      <w:r w:rsidR="006E01A7">
        <w:rPr>
          <w:rFonts w:cs="Open Sans"/>
        </w:rPr>
        <w:t xml:space="preserve"> </w:t>
      </w:r>
    </w:p>
    <w:p w14:paraId="2DF466CE" w14:textId="4884A465" w:rsidR="0086206C" w:rsidRDefault="00DA349F" w:rsidP="0086206C">
      <w:pPr>
        <w:spacing w:line="240" w:lineRule="auto"/>
        <w:rPr>
          <w:rFonts w:cs="Open Sans"/>
        </w:rPr>
      </w:pPr>
      <w:r>
        <w:rPr>
          <w:rFonts w:cs="Open Sans"/>
        </w:rPr>
        <w:t>Participant</w:t>
      </w:r>
      <w:r w:rsidR="007E4741">
        <w:rPr>
          <w:rFonts w:cs="Open Sans"/>
        </w:rPr>
        <w:t>s</w:t>
      </w:r>
      <w:r w:rsidR="003C218F">
        <w:rPr>
          <w:rFonts w:cs="Open Sans"/>
        </w:rPr>
        <w:t xml:space="preserve"> with </w:t>
      </w:r>
      <w:r w:rsidR="00FA3151">
        <w:rPr>
          <w:rFonts w:cs="Open Sans"/>
        </w:rPr>
        <w:t xml:space="preserve">completed NSQs </w:t>
      </w:r>
      <w:r w:rsidR="003C218F">
        <w:rPr>
          <w:rFonts w:cs="Open Sans"/>
        </w:rPr>
        <w:t xml:space="preserve">are maintained in CHF’s Homeless Management Information System (HMIS) system and a list of these individuals within this scoring range will be brought to the </w:t>
      </w:r>
      <w:r w:rsidR="00CC3395">
        <w:rPr>
          <w:rFonts w:cs="Open Sans"/>
        </w:rPr>
        <w:t>YPC</w:t>
      </w:r>
      <w:r w:rsidR="003C218F">
        <w:rPr>
          <w:rFonts w:cs="Open Sans"/>
        </w:rPr>
        <w:t xml:space="preserve"> for triaging and placement purposes</w:t>
      </w:r>
      <w:proofErr w:type="gramStart"/>
      <w:r w:rsidR="003C218F">
        <w:rPr>
          <w:rFonts w:cs="Open Sans"/>
        </w:rPr>
        <w:t xml:space="preserve">.  </w:t>
      </w:r>
      <w:proofErr w:type="gramEnd"/>
      <w:r w:rsidR="003C218F">
        <w:rPr>
          <w:rFonts w:cs="Open Sans"/>
        </w:rPr>
        <w:t xml:space="preserve">Agencies </w:t>
      </w:r>
      <w:r w:rsidR="00E05B0F">
        <w:rPr>
          <w:rFonts w:cs="Open Sans"/>
        </w:rPr>
        <w:t xml:space="preserve">will then pick up </w:t>
      </w:r>
      <w:r>
        <w:rPr>
          <w:rFonts w:cs="Open Sans"/>
        </w:rPr>
        <w:t>participants</w:t>
      </w:r>
      <w:r w:rsidR="00E05B0F">
        <w:rPr>
          <w:rFonts w:cs="Open Sans"/>
        </w:rPr>
        <w:t xml:space="preserve"> based on the triage methodologies contained within this </w:t>
      </w:r>
      <w:proofErr w:type="spellStart"/>
      <w:r w:rsidR="00E05B0F">
        <w:rPr>
          <w:rFonts w:cs="Open Sans"/>
        </w:rPr>
        <w:t>ToR</w:t>
      </w:r>
      <w:proofErr w:type="spellEnd"/>
      <w:r w:rsidR="00E05B0F">
        <w:rPr>
          <w:rFonts w:cs="Open Sans"/>
        </w:rPr>
        <w:t xml:space="preserve">. </w:t>
      </w:r>
    </w:p>
    <w:p w14:paraId="4DF588BE" w14:textId="6199FDB5" w:rsidR="00ED160B" w:rsidRPr="00847221" w:rsidRDefault="00ED160B" w:rsidP="00ED160B">
      <w:pPr>
        <w:pStyle w:val="Heading3"/>
      </w:pPr>
      <w:r>
        <w:t>Exceptions</w:t>
      </w:r>
    </w:p>
    <w:p w14:paraId="03F0E7F6" w14:textId="47FC7F56" w:rsidR="005648FF" w:rsidRDefault="005648FF" w:rsidP="0086206C">
      <w:pPr>
        <w:spacing w:line="240" w:lineRule="auto"/>
        <w:rPr>
          <w:rFonts w:cs="Open Sans"/>
        </w:rPr>
      </w:pPr>
      <w:r w:rsidRPr="00847221">
        <w:rPr>
          <w:rFonts w:cs="Open Sans"/>
        </w:rPr>
        <w:t xml:space="preserve">While the primary focus of this committee will be within this scoring range, a variety of factors can be considered upon </w:t>
      </w:r>
      <w:r w:rsidR="00DA349F">
        <w:rPr>
          <w:rFonts w:cs="Open Sans"/>
        </w:rPr>
        <w:t>participant</w:t>
      </w:r>
      <w:r w:rsidRPr="00847221">
        <w:rPr>
          <w:rFonts w:cs="Open Sans"/>
        </w:rPr>
        <w:t xml:space="preserve"> placement which can exceed this range</w:t>
      </w:r>
      <w:proofErr w:type="gramStart"/>
      <w:r w:rsidRPr="00847221">
        <w:rPr>
          <w:rFonts w:cs="Open Sans"/>
        </w:rPr>
        <w:t xml:space="preserve">.  </w:t>
      </w:r>
      <w:proofErr w:type="gramEnd"/>
    </w:p>
    <w:p w14:paraId="125ECCEC" w14:textId="3CADDCDC" w:rsidR="003C218F" w:rsidRDefault="00ED160B" w:rsidP="0086206C">
      <w:pPr>
        <w:spacing w:line="240" w:lineRule="auto"/>
        <w:rPr>
          <w:rFonts w:cs="Open Sans"/>
        </w:rPr>
      </w:pPr>
      <w:r>
        <w:rPr>
          <w:rFonts w:cs="Open Sans"/>
        </w:rPr>
        <w:t xml:space="preserve">For example, programs that </w:t>
      </w:r>
      <w:r w:rsidR="003C218F">
        <w:rPr>
          <w:rFonts w:cs="Open Sans"/>
        </w:rPr>
        <w:t xml:space="preserve">attend </w:t>
      </w:r>
      <w:r w:rsidR="00CC3395">
        <w:rPr>
          <w:rFonts w:cs="Open Sans"/>
        </w:rPr>
        <w:t>YPC</w:t>
      </w:r>
      <w:r w:rsidR="003C218F">
        <w:rPr>
          <w:rFonts w:cs="Open Sans"/>
        </w:rPr>
        <w:t xml:space="preserve"> and can </w:t>
      </w:r>
      <w:r>
        <w:rPr>
          <w:rFonts w:cs="Open Sans"/>
        </w:rPr>
        <w:t>operate outside of th</w:t>
      </w:r>
      <w:r w:rsidR="004055AF">
        <w:rPr>
          <w:rFonts w:cs="Open Sans"/>
        </w:rPr>
        <w:t>ese triage parameters</w:t>
      </w:r>
      <w:r>
        <w:rPr>
          <w:rFonts w:cs="Open Sans"/>
        </w:rPr>
        <w:t xml:space="preserve"> include </w:t>
      </w:r>
      <w:r w:rsidR="003C218F">
        <w:rPr>
          <w:rFonts w:cs="Open Sans"/>
        </w:rPr>
        <w:t>Non-Market Housing programs such as Calgary Housing Company and CUPS Graduated Rent Subsidy</w:t>
      </w:r>
      <w:proofErr w:type="gramStart"/>
      <w:r w:rsidR="003C218F">
        <w:rPr>
          <w:rFonts w:cs="Open Sans"/>
        </w:rPr>
        <w:t xml:space="preserve">.  </w:t>
      </w:r>
      <w:proofErr w:type="gramEnd"/>
      <w:r w:rsidR="003C218F">
        <w:rPr>
          <w:rFonts w:cs="Open Sans"/>
        </w:rPr>
        <w:t xml:space="preserve">These programs have their own Terms of Reference (TOR) that better define their </w:t>
      </w:r>
      <w:r w:rsidR="00DA349F">
        <w:rPr>
          <w:rFonts w:cs="Open Sans"/>
        </w:rPr>
        <w:t>participant</w:t>
      </w:r>
      <w:r w:rsidR="003C218F">
        <w:rPr>
          <w:rFonts w:cs="Open Sans"/>
        </w:rPr>
        <w:t xml:space="preserve"> requirements and intake processes (please refer to Post Case Management Programs Terms of Reference)</w:t>
      </w:r>
      <w:proofErr w:type="gramStart"/>
      <w:r w:rsidR="003C218F">
        <w:rPr>
          <w:rFonts w:cs="Open Sans"/>
        </w:rPr>
        <w:t xml:space="preserve">.  </w:t>
      </w:r>
      <w:proofErr w:type="gramEnd"/>
    </w:p>
    <w:p w14:paraId="21CE545C" w14:textId="1D23D64C" w:rsidR="00B209D7" w:rsidRDefault="00B209D7" w:rsidP="0086206C">
      <w:pPr>
        <w:spacing w:line="240" w:lineRule="auto"/>
        <w:rPr>
          <w:rFonts w:cs="Open Sans"/>
        </w:rPr>
      </w:pPr>
      <w:r>
        <w:rPr>
          <w:rFonts w:cs="Open Sans"/>
        </w:rPr>
        <w:t>In addition, niche programs, such as rapid rehousing, which are designed to serve less complex or those with lower chronicity will look at a lower VI score range and lower chronicity.</w:t>
      </w:r>
    </w:p>
    <w:p w14:paraId="43D5CC01" w14:textId="294A808A" w:rsidR="00B351E1" w:rsidRPr="00847221" w:rsidRDefault="00263BAA" w:rsidP="00847221">
      <w:pPr>
        <w:pStyle w:val="Heading1"/>
      </w:pPr>
      <w:r w:rsidRPr="00847221">
        <w:t>Committee M</w:t>
      </w:r>
      <w:r w:rsidR="00965ACF" w:rsidRPr="00847221">
        <w:t>embership</w:t>
      </w:r>
    </w:p>
    <w:p w14:paraId="44DDA401" w14:textId="031945FF" w:rsidR="00263BAA" w:rsidRPr="00847221" w:rsidRDefault="0043331D" w:rsidP="0086206C">
      <w:pPr>
        <w:spacing w:line="240" w:lineRule="auto"/>
        <w:rPr>
          <w:rFonts w:cs="Open Sans"/>
        </w:rPr>
      </w:pPr>
      <w:r w:rsidRPr="00847221">
        <w:rPr>
          <w:rFonts w:cs="Open Sans"/>
        </w:rPr>
        <w:t xml:space="preserve">Membership </w:t>
      </w:r>
      <w:r w:rsidR="00CC3395">
        <w:rPr>
          <w:rFonts w:cs="Open Sans"/>
        </w:rPr>
        <w:t>of the Y</w:t>
      </w:r>
      <w:r w:rsidR="001F678A" w:rsidRPr="00847221">
        <w:rPr>
          <w:rFonts w:cs="Open Sans"/>
        </w:rPr>
        <w:t xml:space="preserve">PC </w:t>
      </w:r>
      <w:r w:rsidRPr="00847221">
        <w:rPr>
          <w:rFonts w:cs="Open Sans"/>
        </w:rPr>
        <w:t>will be drawn from</w:t>
      </w:r>
      <w:r w:rsidR="00A964AC" w:rsidRPr="00847221">
        <w:rPr>
          <w:rFonts w:cs="Open Sans"/>
        </w:rPr>
        <w:t xml:space="preserve"> the staff of</w:t>
      </w:r>
      <w:r w:rsidR="001F678A" w:rsidRPr="00847221">
        <w:rPr>
          <w:rFonts w:cs="Open Sans"/>
        </w:rPr>
        <w:t xml:space="preserve"> a wide range of</w:t>
      </w:r>
      <w:r w:rsidRPr="00847221">
        <w:rPr>
          <w:rFonts w:cs="Open Sans"/>
        </w:rPr>
        <w:t xml:space="preserve"> h</w:t>
      </w:r>
      <w:r w:rsidR="00A964AC" w:rsidRPr="00847221">
        <w:rPr>
          <w:rFonts w:cs="Open Sans"/>
        </w:rPr>
        <w:t xml:space="preserve">omeless serving </w:t>
      </w:r>
      <w:r w:rsidR="00BC6A94">
        <w:rPr>
          <w:rFonts w:cs="Open Sans"/>
        </w:rPr>
        <w:t xml:space="preserve">partner </w:t>
      </w:r>
      <w:r w:rsidR="00A964AC" w:rsidRPr="00847221">
        <w:rPr>
          <w:rFonts w:cs="Open Sans"/>
        </w:rPr>
        <w:t xml:space="preserve">agencies </w:t>
      </w:r>
      <w:r w:rsidR="005648FF" w:rsidRPr="00847221">
        <w:rPr>
          <w:rFonts w:cs="Open Sans"/>
        </w:rPr>
        <w:t>that</w:t>
      </w:r>
      <w:r w:rsidR="00A964AC" w:rsidRPr="00847221">
        <w:rPr>
          <w:rFonts w:cs="Open Sans"/>
        </w:rPr>
        <w:t xml:space="preserve"> focus on </w:t>
      </w:r>
      <w:r w:rsidR="005C28F3">
        <w:rPr>
          <w:rFonts w:cs="Open Sans"/>
        </w:rPr>
        <w:t>“</w:t>
      </w:r>
      <w:r w:rsidR="00CC3395">
        <w:rPr>
          <w:rFonts w:cs="Open Sans"/>
        </w:rPr>
        <w:t>Youth</w:t>
      </w:r>
      <w:r w:rsidR="005C28F3">
        <w:rPr>
          <w:rFonts w:cs="Open Sans"/>
        </w:rPr>
        <w:t>”</w:t>
      </w:r>
      <w:r w:rsidR="00A964AC" w:rsidRPr="00847221">
        <w:rPr>
          <w:rFonts w:cs="Open Sans"/>
        </w:rPr>
        <w:t xml:space="preserve"> </w:t>
      </w:r>
      <w:r w:rsidR="006D7366">
        <w:rPr>
          <w:rFonts w:cs="Open Sans"/>
        </w:rPr>
        <w:t>participants</w:t>
      </w:r>
      <w:r w:rsidR="006D7366" w:rsidRPr="00847221">
        <w:rPr>
          <w:rFonts w:cs="Open Sans"/>
        </w:rPr>
        <w:t xml:space="preserve"> </w:t>
      </w:r>
      <w:r w:rsidR="00A964AC" w:rsidRPr="00847221">
        <w:rPr>
          <w:rFonts w:cs="Open Sans"/>
        </w:rPr>
        <w:t xml:space="preserve">(as defined </w:t>
      </w:r>
      <w:r w:rsidR="005648FF" w:rsidRPr="00847221">
        <w:rPr>
          <w:rFonts w:cs="Open Sans"/>
        </w:rPr>
        <w:t>above</w:t>
      </w:r>
      <w:r w:rsidR="001F678A" w:rsidRPr="00847221">
        <w:rPr>
          <w:rFonts w:cs="Open Sans"/>
        </w:rPr>
        <w:t>)</w:t>
      </w:r>
      <w:proofErr w:type="gramStart"/>
      <w:r w:rsidR="001F678A" w:rsidRPr="00847221">
        <w:rPr>
          <w:rFonts w:cs="Open Sans"/>
        </w:rPr>
        <w:t xml:space="preserve">.  </w:t>
      </w:r>
      <w:proofErr w:type="gramEnd"/>
      <w:r w:rsidR="001F678A" w:rsidRPr="00847221">
        <w:rPr>
          <w:rFonts w:cs="Open Sans"/>
        </w:rPr>
        <w:t xml:space="preserve">The intent of the membership is for agencies to have representation to support the acquisition of </w:t>
      </w:r>
      <w:r w:rsidR="006D7366">
        <w:rPr>
          <w:rFonts w:cs="Open Sans"/>
        </w:rPr>
        <w:t xml:space="preserve">participants </w:t>
      </w:r>
      <w:r w:rsidR="001F678A" w:rsidRPr="00847221">
        <w:rPr>
          <w:rFonts w:cs="Open Sans"/>
        </w:rPr>
        <w:t>into their program or to provide support to other agencies for this matter</w:t>
      </w:r>
      <w:proofErr w:type="gramStart"/>
      <w:r w:rsidR="001F678A" w:rsidRPr="00847221">
        <w:rPr>
          <w:rFonts w:cs="Open Sans"/>
        </w:rPr>
        <w:t xml:space="preserve">.  </w:t>
      </w:r>
      <w:proofErr w:type="gramEnd"/>
    </w:p>
    <w:p w14:paraId="4CAF9E18" w14:textId="6F2C3B9B" w:rsidR="000D7EFE" w:rsidRPr="00847221" w:rsidRDefault="00263BAA" w:rsidP="0086206C">
      <w:pPr>
        <w:spacing w:line="240" w:lineRule="auto"/>
        <w:rPr>
          <w:rFonts w:cs="Open Sans"/>
        </w:rPr>
      </w:pPr>
      <w:r w:rsidRPr="2C93EBB7">
        <w:rPr>
          <w:rFonts w:cs="Open Sans"/>
        </w:rPr>
        <w:t>The Placement Committee will ask their management to attend if there are issues needing to be</w:t>
      </w:r>
      <w:r w:rsidR="000D7EFE" w:rsidRPr="2C93EBB7">
        <w:rPr>
          <w:rFonts w:cs="Open Sans"/>
        </w:rPr>
        <w:t xml:space="preserve"> </w:t>
      </w:r>
      <w:r w:rsidRPr="2C93EBB7">
        <w:rPr>
          <w:rFonts w:cs="Open Sans"/>
        </w:rPr>
        <w:t>resolved that cannot be addressed with the current membership</w:t>
      </w:r>
      <w:proofErr w:type="gramStart"/>
      <w:r w:rsidRPr="2C93EBB7">
        <w:rPr>
          <w:rFonts w:cs="Open Sans"/>
        </w:rPr>
        <w:t xml:space="preserve">.  </w:t>
      </w:r>
      <w:proofErr w:type="gramEnd"/>
    </w:p>
    <w:p w14:paraId="062CDD99" w14:textId="77777777" w:rsidR="003A3274" w:rsidRPr="00847221" w:rsidRDefault="003A3274" w:rsidP="0086206C">
      <w:pPr>
        <w:spacing w:line="240" w:lineRule="auto"/>
        <w:rPr>
          <w:rFonts w:cs="Open Sans"/>
        </w:rPr>
      </w:pPr>
    </w:p>
    <w:p w14:paraId="4E1F5195" w14:textId="02E0F469" w:rsidR="00D31535" w:rsidRDefault="00CC3395" w:rsidP="00D31535">
      <w:pPr>
        <w:pStyle w:val="Heading3"/>
      </w:pPr>
      <w:r>
        <w:t>YPC</w:t>
      </w:r>
      <w:r w:rsidR="00D31535">
        <w:t xml:space="preserve"> </w:t>
      </w:r>
      <w:r w:rsidR="00B209D7">
        <w:t xml:space="preserve">System Partners &amp; </w:t>
      </w:r>
      <w:r w:rsidR="00D31535">
        <w:t>Guests</w:t>
      </w:r>
    </w:p>
    <w:p w14:paraId="3DCE04F5" w14:textId="07A79116" w:rsidR="00263BAA" w:rsidRPr="00847221" w:rsidRDefault="00900042" w:rsidP="0086206C">
      <w:pPr>
        <w:spacing w:line="240" w:lineRule="auto"/>
        <w:rPr>
          <w:rFonts w:cs="Open Sans"/>
        </w:rPr>
      </w:pPr>
      <w:r w:rsidRPr="00847221">
        <w:rPr>
          <w:rFonts w:cs="Open Sans"/>
        </w:rPr>
        <w:t xml:space="preserve">Guests are welcome to attend Placement Committee so long as they understand the purpose and goals of the committee and are respectful of the process. The committee can decide to prohibit guests from attending if the common goals are not respected, </w:t>
      </w:r>
      <w:proofErr w:type="gramStart"/>
      <w:r w:rsidRPr="00847221">
        <w:rPr>
          <w:rFonts w:cs="Open Sans"/>
        </w:rPr>
        <w:t>understood</w:t>
      </w:r>
      <w:proofErr w:type="gramEnd"/>
      <w:r w:rsidRPr="00847221">
        <w:rPr>
          <w:rFonts w:cs="Open Sans"/>
        </w:rPr>
        <w:t xml:space="preserve"> or followed. If a member would like to invite a guest, please notify the Chair or Co-Chair by email prior to the meeting</w:t>
      </w:r>
      <w:proofErr w:type="gramStart"/>
      <w:r w:rsidRPr="00847221">
        <w:rPr>
          <w:rFonts w:cs="Open Sans"/>
        </w:rPr>
        <w:t xml:space="preserve">.  </w:t>
      </w:r>
      <w:proofErr w:type="gramEnd"/>
      <w:r w:rsidRPr="00847221">
        <w:rPr>
          <w:rFonts w:cs="Open Sans"/>
        </w:rPr>
        <w:t xml:space="preserve">The guest will be </w:t>
      </w:r>
      <w:proofErr w:type="gramStart"/>
      <w:r w:rsidRPr="00847221">
        <w:rPr>
          <w:rFonts w:cs="Open Sans"/>
        </w:rPr>
        <w:t>introduced</w:t>
      </w:r>
      <w:proofErr w:type="gramEnd"/>
      <w:r w:rsidRPr="00847221">
        <w:rPr>
          <w:rFonts w:cs="Open Sans"/>
        </w:rPr>
        <w:t xml:space="preserve"> and the goals of the committee will be reviewed with the guest.  They will be asked to sign a confidentiality form</w:t>
      </w:r>
      <w:proofErr w:type="gramStart"/>
      <w:r w:rsidRPr="00847221">
        <w:rPr>
          <w:rFonts w:cs="Open Sans"/>
        </w:rPr>
        <w:t xml:space="preserve">.  </w:t>
      </w:r>
      <w:proofErr w:type="gramEnd"/>
    </w:p>
    <w:p w14:paraId="299164EB" w14:textId="31822562" w:rsidR="00900042" w:rsidRPr="00847221" w:rsidRDefault="000416C6" w:rsidP="2C93EBB7">
      <w:pPr>
        <w:spacing w:line="240" w:lineRule="auto"/>
        <w:rPr>
          <w:rFonts w:cs="Open Sans"/>
          <w:b/>
          <w:bCs/>
        </w:rPr>
      </w:pPr>
      <w:r w:rsidRPr="2C93EBB7">
        <w:rPr>
          <w:rFonts w:cs="Open Sans"/>
          <w:b/>
          <w:bCs/>
        </w:rPr>
        <w:t xml:space="preserve">Note: </w:t>
      </w:r>
      <w:r w:rsidRPr="2C93EBB7">
        <w:rPr>
          <w:rFonts w:cs="Open Sans"/>
        </w:rPr>
        <w:t xml:space="preserve">If an agency would like to </w:t>
      </w:r>
      <w:r w:rsidR="106C55BF" w:rsidRPr="2C93EBB7">
        <w:rPr>
          <w:rFonts w:cs="Open Sans"/>
        </w:rPr>
        <w:t>inquire about membership, please email</w:t>
      </w:r>
      <w:r w:rsidRPr="2C93EBB7">
        <w:rPr>
          <w:rFonts w:cs="Open Sans"/>
        </w:rPr>
        <w:t xml:space="preserve"> </w:t>
      </w:r>
      <w:r w:rsidR="4440A414" w:rsidRPr="2C93EBB7">
        <w:rPr>
          <w:rFonts w:cs="Open Sans"/>
        </w:rPr>
        <w:t>Calgary Homeless Foundation at</w:t>
      </w:r>
      <w:r w:rsidRPr="2C93EBB7">
        <w:rPr>
          <w:rFonts w:cs="Open Sans"/>
        </w:rPr>
        <w:t xml:space="preserve">: </w:t>
      </w:r>
      <w:r w:rsidR="26DAC759" w:rsidRPr="2C93EBB7">
        <w:rPr>
          <w:rFonts w:cs="Open Sans"/>
        </w:rPr>
        <w:t>CAA</w:t>
      </w:r>
      <w:hyperlink r:id="rId12">
        <w:r w:rsidR="008A734F" w:rsidRPr="2C93EBB7">
          <w:rPr>
            <w:rStyle w:val="Hyperlink"/>
            <w:rFonts w:cs="Open Sans"/>
          </w:rPr>
          <w:t>@calgaryhomeless.com</w:t>
        </w:r>
      </w:hyperlink>
      <w:r w:rsidRPr="2C93EBB7">
        <w:rPr>
          <w:rFonts w:cs="Open Sans"/>
        </w:rPr>
        <w:t xml:space="preserve">  </w:t>
      </w:r>
    </w:p>
    <w:p w14:paraId="4D8698C1" w14:textId="345A10B5" w:rsidR="00B351E1" w:rsidRDefault="00263BAA" w:rsidP="00847221">
      <w:pPr>
        <w:pStyle w:val="Heading1"/>
      </w:pPr>
      <w:r w:rsidRPr="00847221">
        <w:lastRenderedPageBreak/>
        <w:t>Membership Roles &amp; Responsibilities</w:t>
      </w:r>
    </w:p>
    <w:p w14:paraId="1F8BA896" w14:textId="25AA61EC" w:rsidR="00F76D65" w:rsidRDefault="00F76D65" w:rsidP="00F76D65">
      <w:pPr>
        <w:pStyle w:val="Default"/>
        <w:spacing w:after="73"/>
        <w:rPr>
          <w:sz w:val="22"/>
          <w:szCs w:val="22"/>
        </w:rPr>
      </w:pPr>
      <w:r>
        <w:rPr>
          <w:sz w:val="22"/>
          <w:szCs w:val="22"/>
        </w:rPr>
        <w:t>Membership is agency based and not necessarily program based</w:t>
      </w:r>
      <w:proofErr w:type="gramStart"/>
      <w:r>
        <w:rPr>
          <w:sz w:val="22"/>
          <w:szCs w:val="22"/>
        </w:rPr>
        <w:t xml:space="preserve">.  </w:t>
      </w:r>
      <w:proofErr w:type="gramEnd"/>
      <w:r>
        <w:rPr>
          <w:sz w:val="22"/>
          <w:szCs w:val="22"/>
        </w:rPr>
        <w:t xml:space="preserve">To fulfill the goals of the YPC representation must be appropriate; the regular attendee should be able to speak to multiple programs under one agency, or in the case that an agency has several programs at YPC one person from each program could attend under one agency. </w:t>
      </w:r>
    </w:p>
    <w:p w14:paraId="4BCF4F38" w14:textId="68809B4A" w:rsidR="00F76D65" w:rsidRDefault="00F76D65" w:rsidP="00F76D65">
      <w:pPr>
        <w:pStyle w:val="Default"/>
        <w:rPr>
          <w:sz w:val="22"/>
          <w:szCs w:val="22"/>
        </w:rPr>
      </w:pPr>
      <w:r>
        <w:rPr>
          <w:sz w:val="22"/>
          <w:szCs w:val="22"/>
        </w:rPr>
        <w:t>Regular attendance isn’t tied to an individual’s position or title, what is important is the individual’s knowledge to speak to persons who may be discussed for placement, and how to screen/pick up appropriate referrals and transfers on the list for the program</w:t>
      </w:r>
      <w:proofErr w:type="gramStart"/>
      <w:r>
        <w:rPr>
          <w:sz w:val="22"/>
          <w:szCs w:val="22"/>
        </w:rPr>
        <w:t xml:space="preserve">.  </w:t>
      </w:r>
      <w:proofErr w:type="gramEnd"/>
      <w:r>
        <w:rPr>
          <w:sz w:val="22"/>
          <w:szCs w:val="22"/>
        </w:rPr>
        <w:t>It is also expected that regular attendees are familiar with the different types of programs that exist throughout each sector, there is a CHF Resource Guide to assist with this.</w:t>
      </w:r>
    </w:p>
    <w:p w14:paraId="28D25A79" w14:textId="77777777" w:rsidR="00F76D65" w:rsidRDefault="00F76D65" w:rsidP="00F76D65">
      <w:pPr>
        <w:pStyle w:val="Default"/>
        <w:rPr>
          <w:sz w:val="22"/>
          <w:szCs w:val="22"/>
        </w:rPr>
      </w:pPr>
    </w:p>
    <w:p w14:paraId="63F1E8BB" w14:textId="77777777" w:rsidR="00F76D65" w:rsidRDefault="00F76D65" w:rsidP="00F76D65">
      <w:pPr>
        <w:pStyle w:val="Heading3"/>
      </w:pPr>
      <w:r>
        <w:t>Expectation of Participation</w:t>
      </w:r>
    </w:p>
    <w:p w14:paraId="3020BFEF" w14:textId="4402B426" w:rsidR="00F76D65" w:rsidRDefault="00F76D65" w:rsidP="00F76D65">
      <w:pPr>
        <w:spacing w:line="240" w:lineRule="auto"/>
        <w:rPr>
          <w:rFonts w:cs="Open Sans"/>
        </w:rPr>
      </w:pPr>
      <w:r>
        <w:rPr>
          <w:rFonts w:cs="Open Sans"/>
        </w:rPr>
        <w:t xml:space="preserve">The placement process is a collaborative one and committee members are expected to attend meetings regardless of </w:t>
      </w:r>
      <w:proofErr w:type="gramStart"/>
      <w:r>
        <w:rPr>
          <w:rFonts w:cs="Open Sans"/>
        </w:rPr>
        <w:t>whether or not</w:t>
      </w:r>
      <w:proofErr w:type="gramEnd"/>
      <w:r>
        <w:rPr>
          <w:rFonts w:cs="Open Sans"/>
        </w:rPr>
        <w:t xml:space="preserve"> their program has spaces available.  If an agency is unable to attend a meeting, they can request referrals via email in their absence and for transparency, update the committee on the next meeting of the results of the </w:t>
      </w:r>
      <w:r w:rsidR="00DA349F">
        <w:rPr>
          <w:rFonts w:cs="Open Sans"/>
        </w:rPr>
        <w:t>participant</w:t>
      </w:r>
      <w:r>
        <w:rPr>
          <w:rFonts w:cs="Open Sans"/>
        </w:rPr>
        <w:t xml:space="preserve"> referral</w:t>
      </w:r>
      <w:proofErr w:type="gramStart"/>
      <w:r>
        <w:rPr>
          <w:rFonts w:cs="Open Sans"/>
        </w:rPr>
        <w:t xml:space="preserve">.  </w:t>
      </w:r>
      <w:proofErr w:type="gramEnd"/>
      <w:r>
        <w:t>Regular attendees for an agency/program are expected to be present at each meeting limiting side conversations, stay for the entire meeting, and engage in conversation outside their placement that require the committee to work together on a solution</w:t>
      </w:r>
      <w:proofErr w:type="gramStart"/>
      <w:r>
        <w:t xml:space="preserve">.  </w:t>
      </w:r>
      <w:proofErr w:type="gramEnd"/>
      <w:r>
        <w:t>A contact list will be shared by CHF to all regular attendees.</w:t>
      </w:r>
    </w:p>
    <w:p w14:paraId="28E59FB6" w14:textId="77777777" w:rsidR="00F76D65" w:rsidRDefault="00F76D65" w:rsidP="00F76D65">
      <w:pPr>
        <w:pStyle w:val="Default"/>
        <w:rPr>
          <w:sz w:val="22"/>
          <w:szCs w:val="22"/>
        </w:rPr>
      </w:pPr>
    </w:p>
    <w:p w14:paraId="055ED34D" w14:textId="77777777" w:rsidR="00F76D65" w:rsidRPr="002677A4" w:rsidRDefault="00F76D65" w:rsidP="00EC54AD"/>
    <w:tbl>
      <w:tblPr>
        <w:tblStyle w:val="GridTable4-Accent11"/>
        <w:tblW w:w="5000" w:type="pct"/>
        <w:tblLook w:val="04A0" w:firstRow="1" w:lastRow="0" w:firstColumn="1" w:lastColumn="0" w:noHBand="0" w:noVBand="1"/>
      </w:tblPr>
      <w:tblGrid>
        <w:gridCol w:w="1599"/>
        <w:gridCol w:w="7751"/>
      </w:tblGrid>
      <w:tr w:rsidR="00B351E1" w:rsidRPr="00847221" w14:paraId="2EE95DA0" w14:textId="77777777" w:rsidTr="00430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2D341F38" w14:textId="49B99E03" w:rsidR="00B351E1" w:rsidRPr="00847221" w:rsidRDefault="00B351E1">
            <w:pPr>
              <w:rPr>
                <w:rFonts w:cs="Open Sans"/>
              </w:rPr>
            </w:pPr>
            <w:r w:rsidRPr="00847221">
              <w:rPr>
                <w:rFonts w:cs="Open Sans"/>
              </w:rPr>
              <w:t>Role</w:t>
            </w:r>
          </w:p>
        </w:tc>
        <w:tc>
          <w:tcPr>
            <w:tcW w:w="4255" w:type="pct"/>
          </w:tcPr>
          <w:p w14:paraId="439E672F" w14:textId="70EFBF97" w:rsidR="00B351E1" w:rsidRPr="00847221" w:rsidRDefault="00B351E1">
            <w:pPr>
              <w:cnfStyle w:val="100000000000" w:firstRow="1" w:lastRow="0" w:firstColumn="0" w:lastColumn="0" w:oddVBand="0" w:evenVBand="0" w:oddHBand="0" w:evenHBand="0" w:firstRowFirstColumn="0" w:firstRowLastColumn="0" w:lastRowFirstColumn="0" w:lastRowLastColumn="0"/>
              <w:rPr>
                <w:rFonts w:cs="Open Sans"/>
              </w:rPr>
            </w:pPr>
            <w:r w:rsidRPr="00847221">
              <w:rPr>
                <w:rFonts w:cs="Open Sans"/>
              </w:rPr>
              <w:t>Responsibilities</w:t>
            </w:r>
          </w:p>
        </w:tc>
      </w:tr>
      <w:tr w:rsidR="00B351E1" w:rsidRPr="00847221" w14:paraId="0D937276" w14:textId="77777777" w:rsidTr="0043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6FE6C742" w14:textId="79033694" w:rsidR="00B351E1" w:rsidRPr="00847221" w:rsidRDefault="00CC3395">
            <w:pPr>
              <w:rPr>
                <w:rFonts w:cs="Open Sans"/>
                <w:b w:val="0"/>
              </w:rPr>
            </w:pPr>
            <w:r>
              <w:rPr>
                <w:rFonts w:cs="Open Sans"/>
              </w:rPr>
              <w:t>YPC</w:t>
            </w:r>
            <w:r w:rsidR="00B351E1" w:rsidRPr="00847221">
              <w:rPr>
                <w:rFonts w:cs="Open Sans"/>
              </w:rPr>
              <w:t xml:space="preserve"> Chair</w:t>
            </w:r>
          </w:p>
        </w:tc>
        <w:tc>
          <w:tcPr>
            <w:tcW w:w="4255" w:type="pct"/>
          </w:tcPr>
          <w:p w14:paraId="1EA4FD1D" w14:textId="77777777" w:rsidR="00B351E1" w:rsidRPr="000416C6" w:rsidRDefault="00B351E1" w:rsidP="00430E07">
            <w:p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The Chairperson is responsible for making sure that each meeting is planned effectively, conducted according to the Terms of Reference and that matters are dealt with in an orderly, efficient manner.</w:t>
            </w:r>
          </w:p>
          <w:p w14:paraId="5E39FE77" w14:textId="77777777" w:rsidR="00B351E1" w:rsidRPr="000416C6" w:rsidRDefault="00B351E1" w:rsidP="00430E07">
            <w:pPr>
              <w:cnfStyle w:val="000000100000" w:firstRow="0" w:lastRow="0" w:firstColumn="0" w:lastColumn="0" w:oddVBand="0" w:evenVBand="0" w:oddHBand="1" w:evenHBand="0" w:firstRowFirstColumn="0" w:firstRowLastColumn="0" w:lastRowFirstColumn="0" w:lastRowLastColumn="0"/>
              <w:rPr>
                <w:rFonts w:cs="Open Sans"/>
                <w:sz w:val="20"/>
              </w:rPr>
            </w:pPr>
          </w:p>
          <w:p w14:paraId="3A8F0259" w14:textId="072D8FF6" w:rsidR="00B351E1" w:rsidRPr="000416C6" w:rsidRDefault="00B351E1" w:rsidP="00430E07">
            <w:p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In addition, the chair will follow these general guidelines:</w:t>
            </w:r>
          </w:p>
          <w:p w14:paraId="6428C3C4" w14:textId="1E98A143" w:rsidR="00B351E1" w:rsidRPr="000416C6" w:rsidRDefault="00B351E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Operate/manage the excel document for members to</w:t>
            </w:r>
            <w:r w:rsidR="008A734F">
              <w:rPr>
                <w:rFonts w:cs="Open Sans"/>
                <w:sz w:val="20"/>
              </w:rPr>
              <w:t xml:space="preserve"> follow during the meeting (CHF</w:t>
            </w:r>
            <w:r w:rsidRPr="000416C6">
              <w:rPr>
                <w:rFonts w:cs="Open Sans"/>
                <w:sz w:val="20"/>
              </w:rPr>
              <w:t xml:space="preserve"> can offer support as requested).</w:t>
            </w:r>
          </w:p>
          <w:p w14:paraId="79544AD3" w14:textId="77777777" w:rsidR="00B351E1" w:rsidRPr="000416C6" w:rsidRDefault="00B351E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Ensure the structure of the meeting is followed and time is respected.</w:t>
            </w:r>
          </w:p>
          <w:p w14:paraId="31C78221" w14:textId="77777777" w:rsidR="00B351E1" w:rsidRPr="000416C6" w:rsidRDefault="00B351E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Guide the group through difficult decisions; if consensus cannot be achieved items will tabled for the next meeting or specific plans will be implemented to find resolution on contentious issues (</w:t>
            </w:r>
            <w:proofErr w:type="gramStart"/>
            <w:r w:rsidRPr="000416C6">
              <w:rPr>
                <w:rFonts w:cs="Open Sans"/>
                <w:sz w:val="20"/>
              </w:rPr>
              <w:t>i.e.</w:t>
            </w:r>
            <w:proofErr w:type="gramEnd"/>
            <w:r w:rsidRPr="000416C6">
              <w:rPr>
                <w:rFonts w:cs="Open Sans"/>
                <w:sz w:val="20"/>
              </w:rPr>
              <w:t xml:space="preserve"> agency leadership consulted, working groups established, time set aside at next meeting to tackle the issue).</w:t>
            </w:r>
          </w:p>
          <w:p w14:paraId="4E1D443B" w14:textId="21EC414E" w:rsidR="00B351E1" w:rsidRPr="000416C6" w:rsidRDefault="00B351E1" w:rsidP="00CE020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Keep the committee light, celebra</w:t>
            </w:r>
            <w:r w:rsidR="00B419A9" w:rsidRPr="000416C6">
              <w:rPr>
                <w:rFonts w:cs="Open Sans"/>
                <w:sz w:val="20"/>
              </w:rPr>
              <w:t xml:space="preserve">ting successes, and </w:t>
            </w:r>
            <w:r w:rsidR="00DA349F">
              <w:rPr>
                <w:rFonts w:cs="Open Sans"/>
                <w:sz w:val="20"/>
              </w:rPr>
              <w:t>participant</w:t>
            </w:r>
            <w:r w:rsidR="00B419A9" w:rsidRPr="000416C6">
              <w:rPr>
                <w:rFonts w:cs="Open Sans"/>
                <w:sz w:val="20"/>
              </w:rPr>
              <w:t>-</w:t>
            </w:r>
            <w:r w:rsidRPr="000416C6">
              <w:rPr>
                <w:rFonts w:cs="Open Sans"/>
                <w:sz w:val="20"/>
              </w:rPr>
              <w:t>centred</w:t>
            </w:r>
            <w:r w:rsidR="008119EC" w:rsidRPr="000416C6">
              <w:rPr>
                <w:rFonts w:cs="Open Sans"/>
                <w:sz w:val="20"/>
              </w:rPr>
              <w:t xml:space="preserve"> with a </w:t>
            </w:r>
            <w:r w:rsidR="000F3C58" w:rsidRPr="000416C6">
              <w:rPr>
                <w:rFonts w:cs="Open Sans"/>
                <w:sz w:val="20"/>
              </w:rPr>
              <w:t>strength-based</w:t>
            </w:r>
            <w:r w:rsidR="008119EC" w:rsidRPr="000416C6">
              <w:rPr>
                <w:rFonts w:cs="Open Sans"/>
                <w:sz w:val="20"/>
              </w:rPr>
              <w:t xml:space="preserve"> lens for both </w:t>
            </w:r>
            <w:r w:rsidR="006703D4">
              <w:rPr>
                <w:rFonts w:cs="Open Sans"/>
                <w:sz w:val="20"/>
              </w:rPr>
              <w:t>participants</w:t>
            </w:r>
            <w:r w:rsidR="008119EC" w:rsidRPr="000416C6">
              <w:rPr>
                <w:rFonts w:cs="Open Sans"/>
                <w:sz w:val="20"/>
              </w:rPr>
              <w:t xml:space="preserve"> and programs</w:t>
            </w:r>
            <w:r w:rsidRPr="000416C6">
              <w:rPr>
                <w:rFonts w:cs="Open Sans"/>
                <w:sz w:val="20"/>
              </w:rPr>
              <w:t xml:space="preserve">. </w:t>
            </w:r>
          </w:p>
          <w:p w14:paraId="03772A03" w14:textId="53CF717C" w:rsidR="00CE0209" w:rsidRPr="000416C6" w:rsidRDefault="00CE0209" w:rsidP="00CE020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Ensure the Terms of Reference are up to date and reflect the purpose and vision of the group</w:t>
            </w:r>
            <w:proofErr w:type="gramStart"/>
            <w:r w:rsidRPr="000416C6">
              <w:rPr>
                <w:rFonts w:cs="Open Sans"/>
                <w:sz w:val="20"/>
              </w:rPr>
              <w:t xml:space="preserve">.  </w:t>
            </w:r>
            <w:proofErr w:type="gramEnd"/>
            <w:r w:rsidRPr="000416C6">
              <w:rPr>
                <w:rFonts w:cs="Open Sans"/>
                <w:sz w:val="20"/>
              </w:rPr>
              <w:t xml:space="preserve"> </w:t>
            </w:r>
          </w:p>
        </w:tc>
      </w:tr>
      <w:tr w:rsidR="00B351E1" w:rsidRPr="00847221" w14:paraId="729BE945" w14:textId="77777777" w:rsidTr="00430E07">
        <w:tc>
          <w:tcPr>
            <w:cnfStyle w:val="001000000000" w:firstRow="0" w:lastRow="0" w:firstColumn="1" w:lastColumn="0" w:oddVBand="0" w:evenVBand="0" w:oddHBand="0" w:evenHBand="0" w:firstRowFirstColumn="0" w:firstRowLastColumn="0" w:lastRowFirstColumn="0" w:lastRowLastColumn="0"/>
            <w:tcW w:w="745" w:type="pct"/>
          </w:tcPr>
          <w:p w14:paraId="6C9AC346" w14:textId="5B76B176" w:rsidR="00B351E1" w:rsidRPr="00847221" w:rsidRDefault="00CC3395">
            <w:pPr>
              <w:rPr>
                <w:rFonts w:cs="Open Sans"/>
              </w:rPr>
            </w:pPr>
            <w:r>
              <w:rPr>
                <w:rFonts w:cs="Open Sans"/>
              </w:rPr>
              <w:lastRenderedPageBreak/>
              <w:t>YPC</w:t>
            </w:r>
            <w:r w:rsidR="00B351E1" w:rsidRPr="00847221">
              <w:rPr>
                <w:rFonts w:cs="Open Sans"/>
              </w:rPr>
              <w:t xml:space="preserve"> Co-Chair</w:t>
            </w:r>
          </w:p>
        </w:tc>
        <w:tc>
          <w:tcPr>
            <w:tcW w:w="4255" w:type="pct"/>
          </w:tcPr>
          <w:p w14:paraId="4F4248BB" w14:textId="19C5106A" w:rsidR="006C72D2" w:rsidRPr="000416C6" w:rsidRDefault="00B351E1" w:rsidP="006C72D2">
            <w:pPr>
              <w:cnfStyle w:val="000000000000" w:firstRow="0" w:lastRow="0" w:firstColumn="0" w:lastColumn="0" w:oddVBand="0" w:evenVBand="0" w:oddHBand="0" w:evenHBand="0" w:firstRowFirstColumn="0" w:firstRowLastColumn="0" w:lastRowFirstColumn="0" w:lastRowLastColumn="0"/>
              <w:rPr>
                <w:rFonts w:cs="Open Sans"/>
                <w:sz w:val="20"/>
              </w:rPr>
            </w:pPr>
            <w:r w:rsidRPr="000416C6">
              <w:rPr>
                <w:rFonts w:cs="Open Sans"/>
                <w:sz w:val="20"/>
              </w:rPr>
              <w:t xml:space="preserve">The Co-Chair is responsible for completing all the </w:t>
            </w:r>
            <w:r w:rsidR="00DA349F">
              <w:rPr>
                <w:rFonts w:cs="Open Sans"/>
                <w:sz w:val="20"/>
              </w:rPr>
              <w:t>participant</w:t>
            </w:r>
            <w:r w:rsidRPr="000416C6">
              <w:rPr>
                <w:rFonts w:cs="Open Sans"/>
                <w:sz w:val="20"/>
              </w:rPr>
              <w:t xml:space="preserve"> notes during the meeting</w:t>
            </w:r>
            <w:proofErr w:type="gramStart"/>
            <w:r w:rsidRPr="000416C6">
              <w:rPr>
                <w:rFonts w:cs="Open Sans"/>
                <w:sz w:val="20"/>
              </w:rPr>
              <w:t xml:space="preserve">. </w:t>
            </w:r>
            <w:r w:rsidR="006C72D2" w:rsidRPr="000416C6">
              <w:rPr>
                <w:rFonts w:cs="Open Sans"/>
                <w:sz w:val="20"/>
              </w:rPr>
              <w:t xml:space="preserve"> </w:t>
            </w:r>
            <w:proofErr w:type="gramEnd"/>
            <w:r w:rsidRPr="000416C6">
              <w:rPr>
                <w:rFonts w:cs="Open Sans"/>
                <w:sz w:val="20"/>
              </w:rPr>
              <w:t>It is important the notes make sense to people that are not</w:t>
            </w:r>
            <w:r w:rsidR="006C72D2" w:rsidRPr="000416C6">
              <w:rPr>
                <w:rFonts w:cs="Open Sans"/>
                <w:sz w:val="20"/>
              </w:rPr>
              <w:t xml:space="preserve"> in attendance at the meetings</w:t>
            </w:r>
            <w:proofErr w:type="gramStart"/>
            <w:r w:rsidR="006C72D2" w:rsidRPr="000416C6">
              <w:rPr>
                <w:rFonts w:cs="Open Sans"/>
                <w:sz w:val="20"/>
              </w:rPr>
              <w:t>.</w:t>
            </w:r>
            <w:r w:rsidRPr="000416C6">
              <w:rPr>
                <w:rFonts w:cs="Open Sans"/>
                <w:sz w:val="20"/>
              </w:rPr>
              <w:t xml:space="preserve">  </w:t>
            </w:r>
            <w:proofErr w:type="gramEnd"/>
            <w:r w:rsidRPr="000416C6">
              <w:rPr>
                <w:rFonts w:cs="Open Sans"/>
                <w:sz w:val="20"/>
              </w:rPr>
              <w:t xml:space="preserve">The notes must be clear, </w:t>
            </w:r>
            <w:proofErr w:type="gramStart"/>
            <w:r w:rsidRPr="000416C6">
              <w:rPr>
                <w:rFonts w:cs="Open Sans"/>
                <w:sz w:val="20"/>
              </w:rPr>
              <w:t>concise</w:t>
            </w:r>
            <w:proofErr w:type="gramEnd"/>
            <w:r w:rsidRPr="000416C6">
              <w:rPr>
                <w:rFonts w:cs="Open Sans"/>
                <w:sz w:val="20"/>
              </w:rPr>
              <w:t xml:space="preserve"> and relevant.  All referrals and exits will be documented and </w:t>
            </w:r>
            <w:proofErr w:type="gramStart"/>
            <w:r w:rsidRPr="000416C6">
              <w:rPr>
                <w:rFonts w:cs="Open Sans"/>
                <w:sz w:val="20"/>
              </w:rPr>
              <w:t>entered into</w:t>
            </w:r>
            <w:proofErr w:type="gramEnd"/>
            <w:r w:rsidRPr="000416C6">
              <w:rPr>
                <w:rFonts w:cs="Open Sans"/>
                <w:sz w:val="20"/>
              </w:rPr>
              <w:t xml:space="preserve"> HMIS. </w:t>
            </w:r>
          </w:p>
          <w:p w14:paraId="17BB3171" w14:textId="77777777" w:rsidR="00C03989" w:rsidRPr="000416C6" w:rsidRDefault="00C03989" w:rsidP="00C03989">
            <w:pPr>
              <w:cnfStyle w:val="000000000000" w:firstRow="0" w:lastRow="0" w:firstColumn="0" w:lastColumn="0" w:oddVBand="0" w:evenVBand="0" w:oddHBand="0" w:evenHBand="0" w:firstRowFirstColumn="0" w:firstRowLastColumn="0" w:lastRowFirstColumn="0" w:lastRowLastColumn="0"/>
              <w:rPr>
                <w:rFonts w:cs="Open Sans"/>
                <w:sz w:val="20"/>
              </w:rPr>
            </w:pPr>
          </w:p>
          <w:p w14:paraId="08424D4B" w14:textId="5502239E" w:rsidR="006C72D2" w:rsidRPr="000416C6" w:rsidRDefault="00B351E1" w:rsidP="00C03989">
            <w:pPr>
              <w:cnfStyle w:val="000000000000" w:firstRow="0" w:lastRow="0" w:firstColumn="0" w:lastColumn="0" w:oddVBand="0" w:evenVBand="0" w:oddHBand="0" w:evenHBand="0" w:firstRowFirstColumn="0" w:firstRowLastColumn="0" w:lastRowFirstColumn="0" w:lastRowLastColumn="0"/>
              <w:rPr>
                <w:rFonts w:cs="Open Sans"/>
                <w:sz w:val="20"/>
              </w:rPr>
            </w:pPr>
            <w:r w:rsidRPr="000416C6">
              <w:rPr>
                <w:rFonts w:cs="Open Sans"/>
                <w:sz w:val="20"/>
              </w:rPr>
              <w:t>In accordance with the Data Quality Plan the Co-Chair will ensure; completeness, timeliness, accuracy and consistency of placement notes and data collection related to the placement process</w:t>
            </w:r>
            <w:proofErr w:type="gramStart"/>
            <w:r w:rsidRPr="000416C6">
              <w:rPr>
                <w:rFonts w:cs="Open Sans"/>
                <w:sz w:val="20"/>
              </w:rPr>
              <w:t xml:space="preserve">.  </w:t>
            </w:r>
            <w:proofErr w:type="gramEnd"/>
          </w:p>
        </w:tc>
      </w:tr>
      <w:tr w:rsidR="00B351E1" w:rsidRPr="00847221" w14:paraId="1D827300" w14:textId="77777777" w:rsidTr="0043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tcPr>
          <w:p w14:paraId="6250F0A7" w14:textId="585CF2CC" w:rsidR="00B351E1" w:rsidRPr="00847221" w:rsidRDefault="006620C2">
            <w:pPr>
              <w:rPr>
                <w:rFonts w:cs="Open Sans"/>
              </w:rPr>
            </w:pPr>
            <w:r w:rsidRPr="00847221">
              <w:rPr>
                <w:rFonts w:cs="Open Sans"/>
              </w:rPr>
              <w:t>General Membership</w:t>
            </w:r>
          </w:p>
        </w:tc>
        <w:tc>
          <w:tcPr>
            <w:tcW w:w="4255" w:type="pct"/>
          </w:tcPr>
          <w:p w14:paraId="122A70FA" w14:textId="77777777" w:rsidR="00C03989" w:rsidRPr="000416C6" w:rsidRDefault="006620C2" w:rsidP="00C03989">
            <w:p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Members will</w:t>
            </w:r>
            <w:r w:rsidR="00C03989" w:rsidRPr="000416C6">
              <w:rPr>
                <w:rFonts w:cs="Open Sans"/>
                <w:sz w:val="20"/>
              </w:rPr>
              <w:t>:</w:t>
            </w:r>
          </w:p>
          <w:p w14:paraId="73DB5C3A" w14:textId="6D7E454F" w:rsidR="006620C2" w:rsidRPr="000416C6" w:rsidRDefault="00C0398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A</w:t>
            </w:r>
            <w:r w:rsidR="006620C2" w:rsidRPr="000416C6">
              <w:rPr>
                <w:rFonts w:cs="Open Sans"/>
                <w:sz w:val="20"/>
              </w:rPr>
              <w:t>ccept referrals as per the triage model.</w:t>
            </w:r>
          </w:p>
          <w:p w14:paraId="416E121C" w14:textId="14D1F49A" w:rsidR="006620C2" w:rsidRPr="000416C6" w:rsidRDefault="006620C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Open Sans"/>
                <w:sz w:val="20"/>
              </w:rPr>
            </w:pPr>
          </w:p>
          <w:p w14:paraId="552C0A5B" w14:textId="38137545" w:rsidR="006C72D2" w:rsidRPr="000416C6" w:rsidRDefault="006C72D2" w:rsidP="006C72D2">
            <w:pPr>
              <w:pStyle w:val="CommentText"/>
              <w:numPr>
                <w:ilvl w:val="0"/>
                <w:numId w:val="5"/>
              </w:numPr>
              <w:cnfStyle w:val="000000100000" w:firstRow="0" w:lastRow="0" w:firstColumn="0" w:lastColumn="0" w:oddVBand="0" w:evenVBand="0" w:oddHBand="1" w:evenHBand="0" w:firstRowFirstColumn="0" w:firstRowLastColumn="0" w:lastRowFirstColumn="0" w:lastRowLastColumn="0"/>
              <w:rPr>
                <w:rFonts w:cs="Open Sans"/>
                <w:szCs w:val="22"/>
              </w:rPr>
            </w:pPr>
            <w:r w:rsidRPr="000416C6">
              <w:rPr>
                <w:rFonts w:cs="Open Sans"/>
                <w:szCs w:val="22"/>
              </w:rPr>
              <w:t xml:space="preserve">Provide insight on </w:t>
            </w:r>
            <w:r w:rsidR="00DA349F">
              <w:rPr>
                <w:rFonts w:cs="Open Sans"/>
                <w:szCs w:val="22"/>
              </w:rPr>
              <w:t>participant</w:t>
            </w:r>
            <w:r w:rsidRPr="000416C6">
              <w:rPr>
                <w:rFonts w:cs="Open Sans"/>
                <w:szCs w:val="22"/>
              </w:rPr>
              <w:t xml:space="preserve">/program fit, respectfully challenging the table </w:t>
            </w:r>
            <w:r w:rsidR="00C03989" w:rsidRPr="000416C6">
              <w:rPr>
                <w:rFonts w:cs="Open Sans"/>
                <w:szCs w:val="22"/>
              </w:rPr>
              <w:t>when required and appropriate.</w:t>
            </w:r>
          </w:p>
          <w:p w14:paraId="0AFF85B0" w14:textId="539A0889" w:rsidR="006C72D2" w:rsidRPr="000416C6" w:rsidRDefault="006C72D2" w:rsidP="006C72D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Respect agency and program autonomy.</w:t>
            </w:r>
          </w:p>
          <w:p w14:paraId="36B98B86" w14:textId="77777777" w:rsidR="006620C2" w:rsidRPr="000416C6" w:rsidRDefault="006620C2">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Open Sans"/>
                <w:sz w:val="20"/>
              </w:rPr>
            </w:pPr>
            <w:r w:rsidRPr="000416C6">
              <w:rPr>
                <w:rFonts w:cs="Open Sans"/>
                <w:sz w:val="20"/>
              </w:rPr>
              <w:t>All case management activities within the housing programs are not in the scope of this committee.</w:t>
            </w:r>
          </w:p>
          <w:p w14:paraId="562D28C8" w14:textId="6FFE5493" w:rsidR="00B351E1" w:rsidRPr="000416C6" w:rsidRDefault="006620C2" w:rsidP="000F3C5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Open Sans"/>
                <w:b/>
                <w:sz w:val="20"/>
              </w:rPr>
            </w:pPr>
            <w:r w:rsidRPr="000416C6">
              <w:rPr>
                <w:rFonts w:cs="Open Sans"/>
                <w:sz w:val="20"/>
              </w:rPr>
              <w:t xml:space="preserve">The Placement Committee will provide feedback on policies, </w:t>
            </w:r>
            <w:proofErr w:type="gramStart"/>
            <w:r w:rsidRPr="000416C6">
              <w:rPr>
                <w:rFonts w:cs="Open Sans"/>
                <w:sz w:val="20"/>
              </w:rPr>
              <w:t>process</w:t>
            </w:r>
            <w:proofErr w:type="gramEnd"/>
            <w:r w:rsidRPr="000416C6">
              <w:rPr>
                <w:rFonts w:cs="Open Sans"/>
                <w:sz w:val="20"/>
              </w:rPr>
              <w:t xml:space="preserve"> and operations to be included in the updates of the</w:t>
            </w:r>
            <w:r w:rsidR="006C72D2" w:rsidRPr="000416C6">
              <w:rPr>
                <w:rFonts w:cs="Open Sans"/>
                <w:sz w:val="20"/>
              </w:rPr>
              <w:t xml:space="preserve"> </w:t>
            </w:r>
            <w:r w:rsidR="000F3C58" w:rsidRPr="000416C6">
              <w:rPr>
                <w:rFonts w:cs="Open Sans"/>
                <w:sz w:val="20"/>
              </w:rPr>
              <w:t>CAA Manual</w:t>
            </w:r>
            <w:r w:rsidRPr="000416C6">
              <w:rPr>
                <w:rFonts w:cs="Open Sans"/>
                <w:sz w:val="20"/>
              </w:rPr>
              <w:t>.</w:t>
            </w:r>
          </w:p>
        </w:tc>
      </w:tr>
      <w:tr w:rsidR="00B351E1" w:rsidRPr="00847221" w14:paraId="0193AA64" w14:textId="77777777" w:rsidTr="00430E07">
        <w:tc>
          <w:tcPr>
            <w:cnfStyle w:val="001000000000" w:firstRow="0" w:lastRow="0" w:firstColumn="1" w:lastColumn="0" w:oddVBand="0" w:evenVBand="0" w:oddHBand="0" w:evenHBand="0" w:firstRowFirstColumn="0" w:firstRowLastColumn="0" w:lastRowFirstColumn="0" w:lastRowLastColumn="0"/>
            <w:tcW w:w="745" w:type="pct"/>
          </w:tcPr>
          <w:p w14:paraId="30828185" w14:textId="013CD368" w:rsidR="00B351E1" w:rsidRPr="00847221" w:rsidRDefault="006620C2">
            <w:pPr>
              <w:rPr>
                <w:rFonts w:cs="Open Sans"/>
                <w:b w:val="0"/>
              </w:rPr>
            </w:pPr>
            <w:r w:rsidRPr="00847221">
              <w:rPr>
                <w:rFonts w:cs="Open Sans"/>
              </w:rPr>
              <w:t xml:space="preserve">Calgary Homeless Foundation </w:t>
            </w:r>
          </w:p>
        </w:tc>
        <w:tc>
          <w:tcPr>
            <w:tcW w:w="4255" w:type="pct"/>
          </w:tcPr>
          <w:p w14:paraId="0DC2C7BF" w14:textId="46E401FF" w:rsidR="006620C2" w:rsidRPr="000416C6" w:rsidRDefault="006620C2">
            <w:pPr>
              <w:cnfStyle w:val="000000000000" w:firstRow="0" w:lastRow="0" w:firstColumn="0" w:lastColumn="0" w:oddVBand="0" w:evenVBand="0" w:oddHBand="0" w:evenHBand="0" w:firstRowFirstColumn="0" w:firstRowLastColumn="0" w:lastRowFirstColumn="0" w:lastRowLastColumn="0"/>
              <w:rPr>
                <w:rFonts w:cs="Open Sans"/>
                <w:sz w:val="20"/>
              </w:rPr>
            </w:pPr>
            <w:r w:rsidRPr="000416C6">
              <w:rPr>
                <w:rFonts w:cs="Open Sans"/>
                <w:sz w:val="20"/>
              </w:rPr>
              <w:t>The CHF will send a member from the System Planning Team to observe placement committee meetings</w:t>
            </w:r>
            <w:r w:rsidR="00776296" w:rsidRPr="000416C6">
              <w:rPr>
                <w:rFonts w:cs="Open Sans"/>
                <w:sz w:val="20"/>
              </w:rPr>
              <w:t xml:space="preserve"> and fill the role of Chair and Co-Chair</w:t>
            </w:r>
            <w:proofErr w:type="gramStart"/>
            <w:r w:rsidR="00776296" w:rsidRPr="000416C6">
              <w:rPr>
                <w:rFonts w:cs="Open Sans"/>
                <w:sz w:val="20"/>
              </w:rPr>
              <w:t xml:space="preserve">.  </w:t>
            </w:r>
            <w:proofErr w:type="gramEnd"/>
            <w:r w:rsidR="00776296" w:rsidRPr="000416C6">
              <w:rPr>
                <w:rFonts w:cs="Open Sans"/>
                <w:sz w:val="20"/>
              </w:rPr>
              <w:br/>
            </w:r>
            <w:r w:rsidR="00776296" w:rsidRPr="000416C6">
              <w:rPr>
                <w:rFonts w:cs="Open Sans"/>
                <w:sz w:val="20"/>
              </w:rPr>
              <w:br/>
              <w:t>In addition to Chair and Co-Chair, t</w:t>
            </w:r>
            <w:r w:rsidRPr="000416C6">
              <w:rPr>
                <w:rFonts w:cs="Open Sans"/>
                <w:sz w:val="20"/>
              </w:rPr>
              <w:t>heir role at the meetings is to document program gaps, identify needs of the committee and identify questions around agency capacity</w:t>
            </w:r>
            <w:proofErr w:type="gramStart"/>
            <w:r w:rsidRPr="000416C6">
              <w:rPr>
                <w:rFonts w:cs="Open Sans"/>
                <w:sz w:val="20"/>
              </w:rPr>
              <w:t xml:space="preserve">.  </w:t>
            </w:r>
            <w:proofErr w:type="gramEnd"/>
            <w:r w:rsidRPr="000416C6">
              <w:rPr>
                <w:rFonts w:cs="Open Sans"/>
                <w:sz w:val="20"/>
              </w:rPr>
              <w:t>The CHF will use the information data and for informed decision making, advocacy work and future planning</w:t>
            </w:r>
            <w:proofErr w:type="gramStart"/>
            <w:r w:rsidRPr="000416C6">
              <w:rPr>
                <w:rFonts w:cs="Open Sans"/>
                <w:sz w:val="20"/>
              </w:rPr>
              <w:t xml:space="preserve">.  </w:t>
            </w:r>
            <w:proofErr w:type="gramEnd"/>
          </w:p>
          <w:p w14:paraId="342D8142" w14:textId="77777777" w:rsidR="00776296" w:rsidRPr="000416C6" w:rsidRDefault="00776296">
            <w:pPr>
              <w:cnfStyle w:val="000000000000" w:firstRow="0" w:lastRow="0" w:firstColumn="0" w:lastColumn="0" w:oddVBand="0" w:evenVBand="0" w:oddHBand="0" w:evenHBand="0" w:firstRowFirstColumn="0" w:firstRowLastColumn="0" w:lastRowFirstColumn="0" w:lastRowLastColumn="0"/>
              <w:rPr>
                <w:rFonts w:cs="Open Sans"/>
                <w:sz w:val="20"/>
              </w:rPr>
            </w:pPr>
          </w:p>
          <w:p w14:paraId="19AF9FD7" w14:textId="4E5E8D84" w:rsidR="00B351E1" w:rsidRPr="000416C6" w:rsidRDefault="006620C2" w:rsidP="007A09E9">
            <w:pPr>
              <w:cnfStyle w:val="000000000000" w:firstRow="0" w:lastRow="0" w:firstColumn="0" w:lastColumn="0" w:oddVBand="0" w:evenVBand="0" w:oddHBand="0" w:evenHBand="0" w:firstRowFirstColumn="0" w:firstRowLastColumn="0" w:lastRowFirstColumn="0" w:lastRowLastColumn="0"/>
              <w:rPr>
                <w:rFonts w:cs="Open Sans"/>
                <w:sz w:val="20"/>
              </w:rPr>
            </w:pPr>
            <w:r w:rsidRPr="000416C6">
              <w:rPr>
                <w:rFonts w:cs="Open Sans"/>
                <w:sz w:val="20"/>
              </w:rPr>
              <w:t xml:space="preserve">In addition, the CHF will </w:t>
            </w:r>
            <w:r w:rsidR="007A09E9">
              <w:rPr>
                <w:rFonts w:cs="Open Sans"/>
                <w:sz w:val="20"/>
              </w:rPr>
              <w:t>backbone the committee</w:t>
            </w:r>
            <w:r w:rsidRPr="000416C6">
              <w:rPr>
                <w:rFonts w:cs="Open Sans"/>
                <w:sz w:val="20"/>
              </w:rPr>
              <w:t xml:space="preserve"> by providing administrative support, HMIS support,</w:t>
            </w:r>
            <w:r w:rsidR="0076183A" w:rsidRPr="000416C6">
              <w:rPr>
                <w:rFonts w:cs="Open Sans"/>
                <w:sz w:val="20"/>
              </w:rPr>
              <w:t xml:space="preserve"> community communications,</w:t>
            </w:r>
            <w:r w:rsidRPr="000416C6">
              <w:rPr>
                <w:rFonts w:cs="Open Sans"/>
                <w:sz w:val="20"/>
              </w:rPr>
              <w:t xml:space="preserve"> </w:t>
            </w:r>
            <w:r w:rsidR="0076183A" w:rsidRPr="000416C6">
              <w:rPr>
                <w:rFonts w:cs="Open Sans"/>
                <w:sz w:val="20"/>
              </w:rPr>
              <w:t>and coordination efforts of the CAA program</w:t>
            </w:r>
            <w:proofErr w:type="gramStart"/>
            <w:r w:rsidR="0076183A" w:rsidRPr="000416C6">
              <w:rPr>
                <w:rFonts w:cs="Open Sans"/>
                <w:sz w:val="20"/>
              </w:rPr>
              <w:t>.</w:t>
            </w:r>
            <w:r w:rsidRPr="000416C6">
              <w:rPr>
                <w:rFonts w:cs="Open Sans"/>
                <w:sz w:val="20"/>
              </w:rPr>
              <w:t xml:space="preserve">  </w:t>
            </w:r>
            <w:proofErr w:type="gramEnd"/>
          </w:p>
        </w:tc>
      </w:tr>
    </w:tbl>
    <w:p w14:paraId="1EB08912" w14:textId="732BD7C0" w:rsidR="0002511B" w:rsidRPr="00847221" w:rsidRDefault="00900042" w:rsidP="00847221">
      <w:pPr>
        <w:pStyle w:val="Heading1"/>
      </w:pPr>
      <w:r w:rsidRPr="00847221">
        <w:t>Goals of the Committee</w:t>
      </w:r>
    </w:p>
    <w:p w14:paraId="2871F01B" w14:textId="24EDA2EF" w:rsidR="00900042" w:rsidRPr="00847221" w:rsidRDefault="00900042" w:rsidP="00430E07">
      <w:pPr>
        <w:pStyle w:val="ListParagraph"/>
        <w:numPr>
          <w:ilvl w:val="0"/>
          <w:numId w:val="29"/>
        </w:numPr>
        <w:spacing w:line="240" w:lineRule="auto"/>
        <w:rPr>
          <w:rFonts w:cs="Open Sans"/>
        </w:rPr>
      </w:pPr>
      <w:r w:rsidRPr="00847221">
        <w:rPr>
          <w:rFonts w:cs="Open Sans"/>
        </w:rPr>
        <w:t xml:space="preserve">The Placement Committee will </w:t>
      </w:r>
      <w:r w:rsidR="00C564C6" w:rsidRPr="00847221">
        <w:rPr>
          <w:rFonts w:cs="Open Sans"/>
        </w:rPr>
        <w:t xml:space="preserve">help </w:t>
      </w:r>
      <w:r w:rsidRPr="00847221">
        <w:rPr>
          <w:rFonts w:cs="Open Sans"/>
        </w:rPr>
        <w:t>ensure housing programs within the System of Care maintain a minimum of 95% occupancy</w:t>
      </w:r>
      <w:r w:rsidR="00655482" w:rsidRPr="00847221">
        <w:rPr>
          <w:rFonts w:cs="Open Sans"/>
        </w:rPr>
        <w:t xml:space="preserve"> as per CHF KPIs</w:t>
      </w:r>
      <w:r w:rsidRPr="00847221">
        <w:rPr>
          <w:rFonts w:cs="Open Sans"/>
        </w:rPr>
        <w:t>.</w:t>
      </w:r>
    </w:p>
    <w:p w14:paraId="36150D8E" w14:textId="727C322E" w:rsidR="00900042" w:rsidRPr="00847221" w:rsidRDefault="00900042" w:rsidP="00430E07">
      <w:pPr>
        <w:pStyle w:val="ListParagraph"/>
        <w:numPr>
          <w:ilvl w:val="0"/>
          <w:numId w:val="29"/>
        </w:numPr>
        <w:spacing w:line="240" w:lineRule="auto"/>
        <w:rPr>
          <w:rFonts w:cs="Open Sans"/>
        </w:rPr>
      </w:pPr>
      <w:r w:rsidRPr="00847221">
        <w:rPr>
          <w:rFonts w:cs="Open Sans"/>
        </w:rPr>
        <w:t xml:space="preserve">All members of the Placement Committee will follow the process for program placement </w:t>
      </w:r>
      <w:r w:rsidR="004703A0" w:rsidRPr="00847221">
        <w:rPr>
          <w:rFonts w:cs="Open Sans"/>
        </w:rPr>
        <w:t xml:space="preserve">(as stated in this Terms of Reference) </w:t>
      </w:r>
      <w:r w:rsidRPr="00847221">
        <w:rPr>
          <w:rFonts w:cs="Open Sans"/>
        </w:rPr>
        <w:t>ensuring timely and efficient service delivery as defined in the Standard Operating Procedures</w:t>
      </w:r>
      <w:proofErr w:type="gramStart"/>
      <w:r w:rsidRPr="00847221">
        <w:rPr>
          <w:rFonts w:cs="Open Sans"/>
        </w:rPr>
        <w:t xml:space="preserve">.  </w:t>
      </w:r>
      <w:proofErr w:type="gramEnd"/>
    </w:p>
    <w:p w14:paraId="60B5E0F1" w14:textId="5D86ABD6" w:rsidR="00900042" w:rsidRPr="00847221" w:rsidRDefault="00900042" w:rsidP="00430E07">
      <w:pPr>
        <w:pStyle w:val="ListParagraph"/>
        <w:numPr>
          <w:ilvl w:val="0"/>
          <w:numId w:val="29"/>
        </w:numPr>
        <w:spacing w:line="240" w:lineRule="auto"/>
        <w:rPr>
          <w:rFonts w:cs="Open Sans"/>
        </w:rPr>
      </w:pPr>
      <w:r w:rsidRPr="00847221">
        <w:rPr>
          <w:rFonts w:cs="Open Sans"/>
        </w:rPr>
        <w:t xml:space="preserve">All members of the Placement Committee will participate in good faith, with respect, integrity and ethically towards the common goal of ending homelessness with a </w:t>
      </w:r>
      <w:r w:rsidR="00DA349F">
        <w:rPr>
          <w:rFonts w:cs="Open Sans"/>
        </w:rPr>
        <w:t>participant</w:t>
      </w:r>
      <w:r w:rsidRPr="00847221">
        <w:rPr>
          <w:rFonts w:cs="Open Sans"/>
        </w:rPr>
        <w:t xml:space="preserve"> centered approach.</w:t>
      </w:r>
    </w:p>
    <w:p w14:paraId="3C836E05" w14:textId="09E3095F" w:rsidR="00900042" w:rsidRPr="00847221" w:rsidRDefault="00900042" w:rsidP="00430E07">
      <w:pPr>
        <w:pStyle w:val="ListParagraph"/>
        <w:numPr>
          <w:ilvl w:val="0"/>
          <w:numId w:val="29"/>
        </w:numPr>
        <w:spacing w:line="240" w:lineRule="auto"/>
        <w:rPr>
          <w:rFonts w:cs="Open Sans"/>
        </w:rPr>
      </w:pPr>
      <w:r w:rsidRPr="00847221">
        <w:rPr>
          <w:rFonts w:cs="Open Sans"/>
        </w:rPr>
        <w:t>The Placement Committee will document learnings from each meeting and ensure the Standard Operating Pro</w:t>
      </w:r>
      <w:r w:rsidR="00C564C6" w:rsidRPr="00847221">
        <w:rPr>
          <w:rFonts w:cs="Open Sans"/>
        </w:rPr>
        <w:t>cedures reflects these learning</w:t>
      </w:r>
      <w:r w:rsidRPr="00847221">
        <w:rPr>
          <w:rFonts w:cs="Open Sans"/>
        </w:rPr>
        <w:t>s</w:t>
      </w:r>
      <w:proofErr w:type="gramStart"/>
      <w:r w:rsidRPr="00847221">
        <w:rPr>
          <w:rFonts w:cs="Open Sans"/>
        </w:rPr>
        <w:t xml:space="preserve">.  </w:t>
      </w:r>
      <w:proofErr w:type="gramEnd"/>
    </w:p>
    <w:p w14:paraId="39F192A9" w14:textId="7F208BE6" w:rsidR="00291FF4" w:rsidRPr="00847221" w:rsidRDefault="00900042" w:rsidP="00430E07">
      <w:pPr>
        <w:pStyle w:val="ListParagraph"/>
        <w:numPr>
          <w:ilvl w:val="0"/>
          <w:numId w:val="29"/>
        </w:numPr>
        <w:spacing w:line="240" w:lineRule="auto"/>
        <w:rPr>
          <w:rFonts w:cs="Open Sans"/>
        </w:rPr>
      </w:pPr>
      <w:r w:rsidRPr="00847221">
        <w:rPr>
          <w:rFonts w:cs="Open Sans"/>
        </w:rPr>
        <w:t>The Placement Committee will work towards collect</w:t>
      </w:r>
      <w:r w:rsidR="00EC4AEC" w:rsidRPr="00847221">
        <w:rPr>
          <w:rFonts w:cs="Open Sans"/>
        </w:rPr>
        <w:t>ing</w:t>
      </w:r>
      <w:r w:rsidRPr="00847221">
        <w:rPr>
          <w:rFonts w:cs="Open Sans"/>
        </w:rPr>
        <w:t xml:space="preserve"> and disseminating data regarding </w:t>
      </w:r>
      <w:r w:rsidR="006703D4">
        <w:rPr>
          <w:rFonts w:cs="Open Sans"/>
        </w:rPr>
        <w:t>participants</w:t>
      </w:r>
      <w:r w:rsidRPr="00847221">
        <w:rPr>
          <w:rFonts w:cs="Open Sans"/>
        </w:rPr>
        <w:t xml:space="preserve"> who do not fit into the System of Care</w:t>
      </w:r>
      <w:proofErr w:type="gramStart"/>
      <w:r w:rsidRPr="00847221">
        <w:rPr>
          <w:rFonts w:cs="Open Sans"/>
        </w:rPr>
        <w:t xml:space="preserve">.  </w:t>
      </w:r>
      <w:proofErr w:type="gramEnd"/>
      <w:r w:rsidRPr="00847221">
        <w:rPr>
          <w:rFonts w:cs="Open Sans"/>
        </w:rPr>
        <w:t xml:space="preserve">This information should be shared with partners from other systems and outside our system of </w:t>
      </w:r>
      <w:r w:rsidRPr="00847221">
        <w:rPr>
          <w:rFonts w:cs="Open Sans"/>
        </w:rPr>
        <w:lastRenderedPageBreak/>
        <w:t>care (health, justice, treatment centres) in the form of briefing notes provided by CHF</w:t>
      </w:r>
      <w:proofErr w:type="gramStart"/>
      <w:r w:rsidRPr="00847221">
        <w:rPr>
          <w:rFonts w:cs="Open Sans"/>
        </w:rPr>
        <w:t xml:space="preserve">.  </w:t>
      </w:r>
      <w:proofErr w:type="gramEnd"/>
    </w:p>
    <w:p w14:paraId="65EB373C" w14:textId="04FBC038" w:rsidR="00C564C6" w:rsidRDefault="00900042" w:rsidP="00C03989">
      <w:pPr>
        <w:pStyle w:val="ListParagraph"/>
        <w:numPr>
          <w:ilvl w:val="0"/>
          <w:numId w:val="29"/>
        </w:numPr>
        <w:spacing w:line="240" w:lineRule="auto"/>
        <w:rPr>
          <w:rFonts w:cs="Open Sans"/>
        </w:rPr>
      </w:pPr>
      <w:r w:rsidRPr="00847221">
        <w:rPr>
          <w:rFonts w:cs="Open Sans"/>
        </w:rPr>
        <w:t xml:space="preserve">Placement Committee operates under the principle </w:t>
      </w:r>
      <w:r w:rsidR="00EC4AEC" w:rsidRPr="00847221">
        <w:rPr>
          <w:rFonts w:cs="Open Sans"/>
        </w:rPr>
        <w:t xml:space="preserve">that </w:t>
      </w:r>
      <w:r w:rsidRPr="00847221">
        <w:rPr>
          <w:rFonts w:cs="Open Sans"/>
        </w:rPr>
        <w:t xml:space="preserve">sharing of </w:t>
      </w:r>
      <w:r w:rsidR="00DA349F">
        <w:rPr>
          <w:rFonts w:cs="Open Sans"/>
        </w:rPr>
        <w:t>participant</w:t>
      </w:r>
      <w:r w:rsidRPr="00847221">
        <w:rPr>
          <w:rFonts w:cs="Open Sans"/>
        </w:rPr>
        <w:t xml:space="preserve"> information is necessary to ensure effective provision of services, continuity of care and efficient use of resources</w:t>
      </w:r>
      <w:proofErr w:type="gramStart"/>
      <w:r w:rsidRPr="00847221">
        <w:rPr>
          <w:rFonts w:cs="Open Sans"/>
        </w:rPr>
        <w:t xml:space="preserve">.  </w:t>
      </w:r>
      <w:proofErr w:type="gramEnd"/>
    </w:p>
    <w:p w14:paraId="5C52D5A5" w14:textId="77777777" w:rsidR="009D7C5E" w:rsidRDefault="009D7C5E" w:rsidP="009D7C5E">
      <w:pPr>
        <w:pStyle w:val="ListParagraph"/>
        <w:spacing w:line="240" w:lineRule="auto"/>
        <w:ind w:left="1080"/>
        <w:rPr>
          <w:rFonts w:cs="Open Sans"/>
        </w:rPr>
      </w:pPr>
    </w:p>
    <w:p w14:paraId="13BA9815" w14:textId="3C188646" w:rsidR="00900042" w:rsidRPr="00847221" w:rsidRDefault="00900042" w:rsidP="00847221">
      <w:pPr>
        <w:pStyle w:val="Heading1"/>
      </w:pPr>
      <w:r w:rsidRPr="00847221">
        <w:t>Meetings</w:t>
      </w:r>
    </w:p>
    <w:tbl>
      <w:tblPr>
        <w:tblStyle w:val="GridTable4-Accent1"/>
        <w:tblW w:w="0" w:type="auto"/>
        <w:tblLook w:val="04A0" w:firstRow="1" w:lastRow="0" w:firstColumn="1" w:lastColumn="0" w:noHBand="0" w:noVBand="1"/>
      </w:tblPr>
      <w:tblGrid>
        <w:gridCol w:w="1413"/>
        <w:gridCol w:w="7937"/>
      </w:tblGrid>
      <w:tr w:rsidR="000416C6" w14:paraId="22B4EDD0" w14:textId="77777777" w:rsidTr="2C93E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3C68A4F" w14:textId="00D109F3" w:rsidR="000416C6" w:rsidRDefault="000416C6" w:rsidP="008677C3">
            <w:pPr>
              <w:rPr>
                <w:rFonts w:cs="Open Sans"/>
              </w:rPr>
            </w:pPr>
            <w:r>
              <w:rPr>
                <w:rFonts w:cs="Open Sans"/>
              </w:rPr>
              <w:t xml:space="preserve">The </w:t>
            </w:r>
            <w:r w:rsidR="00CC3395">
              <w:rPr>
                <w:rFonts w:cs="Open Sans"/>
              </w:rPr>
              <w:t>YPC</w:t>
            </w:r>
            <w:r w:rsidRPr="00847221">
              <w:rPr>
                <w:rFonts w:cs="Open Sans"/>
              </w:rPr>
              <w:t xml:space="preserve"> will meet</w:t>
            </w:r>
            <w:r>
              <w:rPr>
                <w:rFonts w:cs="Open Sans"/>
              </w:rPr>
              <w:t>:</w:t>
            </w:r>
          </w:p>
        </w:tc>
      </w:tr>
      <w:tr w:rsidR="000416C6" w14:paraId="66B79BFE" w14:textId="77777777" w:rsidTr="2C93E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2141ACF" w14:textId="482A6B5F" w:rsidR="000416C6" w:rsidRDefault="000416C6" w:rsidP="000416C6">
            <w:pPr>
              <w:rPr>
                <w:rFonts w:cs="Open Sans"/>
              </w:rPr>
            </w:pPr>
            <w:r>
              <w:rPr>
                <w:rFonts w:cs="Open Sans"/>
              </w:rPr>
              <w:t>Date:</w:t>
            </w:r>
          </w:p>
        </w:tc>
        <w:tc>
          <w:tcPr>
            <w:tcW w:w="7937" w:type="dxa"/>
          </w:tcPr>
          <w:p w14:paraId="28552D4D" w14:textId="156AB3C0" w:rsidR="000416C6" w:rsidRDefault="000416C6" w:rsidP="000416C6">
            <w:pPr>
              <w:cnfStyle w:val="000000100000" w:firstRow="0" w:lastRow="0" w:firstColumn="0" w:lastColumn="0" w:oddVBand="0" w:evenVBand="0" w:oddHBand="1" w:evenHBand="0" w:firstRowFirstColumn="0" w:firstRowLastColumn="0" w:lastRowFirstColumn="0" w:lastRowLastColumn="0"/>
              <w:rPr>
                <w:rFonts w:cs="Open Sans"/>
              </w:rPr>
            </w:pPr>
            <w:r w:rsidRPr="00847221">
              <w:rPr>
                <w:rFonts w:cs="Open Sans"/>
              </w:rPr>
              <w:t xml:space="preserve">every </w:t>
            </w:r>
            <w:r w:rsidR="00D9663C">
              <w:rPr>
                <w:rFonts w:cs="Open Sans"/>
              </w:rPr>
              <w:t>Wednesday</w:t>
            </w:r>
          </w:p>
        </w:tc>
      </w:tr>
      <w:tr w:rsidR="000416C6" w14:paraId="39B8B780" w14:textId="77777777" w:rsidTr="2C93EBB7">
        <w:tc>
          <w:tcPr>
            <w:cnfStyle w:val="001000000000" w:firstRow="0" w:lastRow="0" w:firstColumn="1" w:lastColumn="0" w:oddVBand="0" w:evenVBand="0" w:oddHBand="0" w:evenHBand="0" w:firstRowFirstColumn="0" w:firstRowLastColumn="0" w:lastRowFirstColumn="0" w:lastRowLastColumn="0"/>
            <w:tcW w:w="1413" w:type="dxa"/>
          </w:tcPr>
          <w:p w14:paraId="23DE9B37" w14:textId="1E65EB50" w:rsidR="000416C6" w:rsidRDefault="000416C6" w:rsidP="000416C6">
            <w:pPr>
              <w:rPr>
                <w:rFonts w:cs="Open Sans"/>
              </w:rPr>
            </w:pPr>
            <w:r>
              <w:rPr>
                <w:rFonts w:cs="Open Sans"/>
              </w:rPr>
              <w:t>Time:</w:t>
            </w:r>
          </w:p>
        </w:tc>
        <w:tc>
          <w:tcPr>
            <w:tcW w:w="7937" w:type="dxa"/>
          </w:tcPr>
          <w:p w14:paraId="2DF561E1" w14:textId="4DF2C232" w:rsidR="000416C6" w:rsidRDefault="000416C6" w:rsidP="000416C6">
            <w:pPr>
              <w:cnfStyle w:val="000000000000" w:firstRow="0" w:lastRow="0" w:firstColumn="0" w:lastColumn="0" w:oddVBand="0" w:evenVBand="0" w:oddHBand="0" w:evenHBand="0" w:firstRowFirstColumn="0" w:firstRowLastColumn="0" w:lastRowFirstColumn="0" w:lastRowLastColumn="0"/>
              <w:rPr>
                <w:rFonts w:cs="Open Sans"/>
              </w:rPr>
            </w:pPr>
            <w:r w:rsidRPr="2C93EBB7">
              <w:rPr>
                <w:rFonts w:cs="Open Sans"/>
              </w:rPr>
              <w:t>9:</w:t>
            </w:r>
            <w:r w:rsidR="00D9663C" w:rsidRPr="2C93EBB7">
              <w:rPr>
                <w:rFonts w:cs="Open Sans"/>
              </w:rPr>
              <w:t>3</w:t>
            </w:r>
            <w:r w:rsidRPr="2C93EBB7">
              <w:rPr>
                <w:rFonts w:cs="Open Sans"/>
              </w:rPr>
              <w:t>0AM to 1</w:t>
            </w:r>
            <w:r w:rsidR="5AEA5D7F" w:rsidRPr="2C93EBB7">
              <w:rPr>
                <w:rFonts w:cs="Open Sans"/>
              </w:rPr>
              <w:t>0</w:t>
            </w:r>
            <w:r w:rsidRPr="2C93EBB7">
              <w:rPr>
                <w:rFonts w:cs="Open Sans"/>
              </w:rPr>
              <w:t>:</w:t>
            </w:r>
            <w:r w:rsidR="7C1C1D08" w:rsidRPr="2C93EBB7">
              <w:rPr>
                <w:rFonts w:cs="Open Sans"/>
              </w:rPr>
              <w:t>3</w:t>
            </w:r>
            <w:r w:rsidRPr="2C93EBB7">
              <w:rPr>
                <w:rFonts w:cs="Open Sans"/>
              </w:rPr>
              <w:t>0AM</w:t>
            </w:r>
          </w:p>
        </w:tc>
      </w:tr>
      <w:tr w:rsidR="000416C6" w14:paraId="1E2532DA" w14:textId="77777777" w:rsidTr="2C93E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CE841E1" w14:textId="3FBCB4E8" w:rsidR="000416C6" w:rsidRDefault="000416C6" w:rsidP="008677C3">
            <w:pPr>
              <w:rPr>
                <w:rFonts w:cs="Open Sans"/>
              </w:rPr>
            </w:pPr>
            <w:r>
              <w:rPr>
                <w:rFonts w:cs="Open Sans"/>
              </w:rPr>
              <w:t>Location:</w:t>
            </w:r>
          </w:p>
        </w:tc>
        <w:tc>
          <w:tcPr>
            <w:tcW w:w="7937" w:type="dxa"/>
          </w:tcPr>
          <w:p w14:paraId="65343013" w14:textId="6EC83BEF" w:rsidR="000416C6" w:rsidRDefault="2B00C67B" w:rsidP="2C93EBB7">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Arial"/>
              </w:rPr>
            </w:pPr>
            <w:r w:rsidRPr="2C93EBB7">
              <w:rPr>
                <w:rFonts w:cs="Open Sans"/>
              </w:rPr>
              <w:t>Virtual</w:t>
            </w:r>
          </w:p>
        </w:tc>
      </w:tr>
    </w:tbl>
    <w:p w14:paraId="13B72B3F" w14:textId="77777777" w:rsidR="000416C6" w:rsidRDefault="000416C6" w:rsidP="008677C3">
      <w:pPr>
        <w:spacing w:line="240" w:lineRule="auto"/>
        <w:rPr>
          <w:rFonts w:cs="Open Sans"/>
        </w:rPr>
      </w:pPr>
    </w:p>
    <w:p w14:paraId="78690EB4" w14:textId="078A0AA8" w:rsidR="00900042" w:rsidRPr="00847221" w:rsidRDefault="000416C6" w:rsidP="008677C3">
      <w:pPr>
        <w:spacing w:line="240" w:lineRule="auto"/>
        <w:rPr>
          <w:rFonts w:cs="Open Sans"/>
        </w:rPr>
      </w:pPr>
      <w:r w:rsidRPr="2C93EBB7">
        <w:rPr>
          <w:rFonts w:cs="Open Sans"/>
          <w:b/>
          <w:bCs/>
        </w:rPr>
        <w:t xml:space="preserve">Note: </w:t>
      </w:r>
      <w:r w:rsidR="00900042" w:rsidRPr="2C93EBB7">
        <w:rPr>
          <w:rFonts w:cs="Open Sans"/>
        </w:rPr>
        <w:t>Communication for meetings will be via email</w:t>
      </w:r>
      <w:proofErr w:type="gramStart"/>
      <w:r w:rsidR="00900042" w:rsidRPr="2C93EBB7">
        <w:rPr>
          <w:rFonts w:cs="Open Sans"/>
        </w:rPr>
        <w:t xml:space="preserve">.  </w:t>
      </w:r>
      <w:proofErr w:type="gramEnd"/>
      <w:r w:rsidR="00900042" w:rsidRPr="2C93EBB7">
        <w:rPr>
          <w:rFonts w:cs="Open Sans"/>
        </w:rPr>
        <w:t>If a new staff would like to be added to the email distribution list</w:t>
      </w:r>
      <w:r w:rsidR="68E007C5" w:rsidRPr="2C93EBB7">
        <w:rPr>
          <w:rFonts w:cs="Open Sans"/>
        </w:rPr>
        <w:t>, please email Calgary Homeless Foundation at</w:t>
      </w:r>
      <w:r w:rsidR="0054777C" w:rsidRPr="2C93EBB7">
        <w:rPr>
          <w:rFonts w:cs="Open Sans"/>
        </w:rPr>
        <w:t>:</w:t>
      </w:r>
      <w:r w:rsidR="004823D0" w:rsidRPr="2C93EBB7">
        <w:rPr>
          <w:rFonts w:cs="Open Sans"/>
        </w:rPr>
        <w:t xml:space="preserve"> </w:t>
      </w:r>
      <w:r w:rsidR="66355286" w:rsidRPr="2C93EBB7">
        <w:rPr>
          <w:rFonts w:cs="Open Sans"/>
        </w:rPr>
        <w:t>CAA</w:t>
      </w:r>
      <w:hyperlink r:id="rId13">
        <w:r w:rsidR="00D9663C" w:rsidRPr="2C93EBB7">
          <w:rPr>
            <w:rStyle w:val="Hyperlink"/>
            <w:rFonts w:cs="Open Sans"/>
          </w:rPr>
          <w:t>@calgaryhomeless.com</w:t>
        </w:r>
      </w:hyperlink>
      <w:r w:rsidR="00A80DB4" w:rsidRPr="2C93EBB7">
        <w:rPr>
          <w:rFonts w:cs="Open Sans"/>
        </w:rPr>
        <w:t xml:space="preserve"> </w:t>
      </w:r>
      <w:r w:rsidR="0054777C" w:rsidRPr="2C93EBB7">
        <w:rPr>
          <w:rFonts w:cs="Open Sans"/>
        </w:rPr>
        <w:t xml:space="preserve"> </w:t>
      </w:r>
    </w:p>
    <w:p w14:paraId="734BADB8" w14:textId="1F2E2FF9" w:rsidR="00900042" w:rsidRPr="00847221" w:rsidRDefault="00B35A1B" w:rsidP="00847221">
      <w:pPr>
        <w:pStyle w:val="Heading1"/>
      </w:pPr>
      <w:r w:rsidRPr="00847221">
        <w:t xml:space="preserve">Meeting </w:t>
      </w:r>
      <w:r w:rsidR="00900042" w:rsidRPr="00847221">
        <w:t>Agenda</w:t>
      </w:r>
    </w:p>
    <w:tbl>
      <w:tblPr>
        <w:tblStyle w:val="GridTable4-Accent11"/>
        <w:tblW w:w="5000" w:type="pct"/>
        <w:tblLook w:val="04A0" w:firstRow="1" w:lastRow="0" w:firstColumn="1" w:lastColumn="0" w:noHBand="0" w:noVBand="1"/>
      </w:tblPr>
      <w:tblGrid>
        <w:gridCol w:w="9350"/>
      </w:tblGrid>
      <w:tr w:rsidR="00B35A1B" w:rsidRPr="00847221" w14:paraId="5B7D23DE" w14:textId="77777777" w:rsidTr="00430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7921D5C" w14:textId="02415388" w:rsidR="00B35A1B" w:rsidRPr="00847221" w:rsidRDefault="00B35A1B">
            <w:pPr>
              <w:rPr>
                <w:rFonts w:cs="Open Sans"/>
              </w:rPr>
            </w:pPr>
            <w:r w:rsidRPr="00847221">
              <w:rPr>
                <w:rFonts w:cs="Open Sans"/>
              </w:rPr>
              <w:t>Agenda Item</w:t>
            </w:r>
          </w:p>
        </w:tc>
      </w:tr>
      <w:tr w:rsidR="00B35A1B" w:rsidRPr="00847221" w14:paraId="2AF870BA" w14:textId="77777777" w:rsidTr="0043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AD5E67E" w14:textId="7EC405DE" w:rsidR="00B35A1B" w:rsidRPr="00847221" w:rsidRDefault="00B35A1B" w:rsidP="00430E07">
            <w:pPr>
              <w:pStyle w:val="ListParagraph"/>
              <w:numPr>
                <w:ilvl w:val="0"/>
                <w:numId w:val="31"/>
              </w:numPr>
              <w:rPr>
                <w:rFonts w:cs="Open Sans"/>
                <w:b w:val="0"/>
              </w:rPr>
            </w:pPr>
            <w:r w:rsidRPr="00847221">
              <w:rPr>
                <w:rFonts w:cs="Open Sans"/>
                <w:b w:val="0"/>
              </w:rPr>
              <w:t>Introductions (if required)</w:t>
            </w:r>
          </w:p>
        </w:tc>
      </w:tr>
      <w:tr w:rsidR="00B35A1B" w:rsidRPr="00847221" w14:paraId="39D90CF1" w14:textId="77777777" w:rsidTr="00430E07">
        <w:tc>
          <w:tcPr>
            <w:cnfStyle w:val="001000000000" w:firstRow="0" w:lastRow="0" w:firstColumn="1" w:lastColumn="0" w:oddVBand="0" w:evenVBand="0" w:oddHBand="0" w:evenHBand="0" w:firstRowFirstColumn="0" w:firstRowLastColumn="0" w:lastRowFirstColumn="0" w:lastRowLastColumn="0"/>
            <w:tcW w:w="5000" w:type="pct"/>
          </w:tcPr>
          <w:p w14:paraId="18095A47" w14:textId="7D9BFAAA" w:rsidR="00B35A1B" w:rsidRPr="00847221" w:rsidRDefault="00B35A1B" w:rsidP="00430E07">
            <w:pPr>
              <w:pStyle w:val="ListParagraph"/>
              <w:numPr>
                <w:ilvl w:val="0"/>
                <w:numId w:val="31"/>
              </w:numPr>
              <w:rPr>
                <w:rFonts w:cs="Open Sans"/>
                <w:b w:val="0"/>
              </w:rPr>
            </w:pPr>
            <w:r w:rsidRPr="00847221">
              <w:rPr>
                <w:rFonts w:cs="Open Sans"/>
                <w:b w:val="0"/>
              </w:rPr>
              <w:t>Agency updates</w:t>
            </w:r>
          </w:p>
        </w:tc>
      </w:tr>
      <w:tr w:rsidR="00B35A1B" w:rsidRPr="00847221" w14:paraId="5C0A09B1" w14:textId="77777777" w:rsidTr="0043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1168682" w14:textId="77777777" w:rsidR="00B35A1B" w:rsidRPr="00847221" w:rsidRDefault="00B35A1B" w:rsidP="00430E07">
            <w:pPr>
              <w:pStyle w:val="ListParagraph"/>
              <w:numPr>
                <w:ilvl w:val="0"/>
                <w:numId w:val="31"/>
              </w:numPr>
              <w:rPr>
                <w:rFonts w:cs="Open Sans"/>
                <w:b w:val="0"/>
              </w:rPr>
            </w:pPr>
            <w:r w:rsidRPr="00847221">
              <w:rPr>
                <w:rFonts w:cs="Open Sans"/>
                <w:b w:val="0"/>
              </w:rPr>
              <w:t>Updates on program placements:</w:t>
            </w:r>
          </w:p>
          <w:p w14:paraId="2832DE5A" w14:textId="65133B06" w:rsidR="00B35A1B" w:rsidRPr="00847221" w:rsidRDefault="00B35A1B">
            <w:pPr>
              <w:pStyle w:val="ListParagraph"/>
              <w:numPr>
                <w:ilvl w:val="1"/>
                <w:numId w:val="32"/>
              </w:numPr>
              <w:ind w:left="1800"/>
              <w:rPr>
                <w:rFonts w:cs="Open Sans"/>
                <w:b w:val="0"/>
              </w:rPr>
            </w:pPr>
            <w:r w:rsidRPr="00847221">
              <w:rPr>
                <w:rFonts w:cs="Open Sans"/>
                <w:b w:val="0"/>
              </w:rPr>
              <w:t xml:space="preserve">“Leave on one week” </w:t>
            </w:r>
          </w:p>
          <w:p w14:paraId="4288F438" w14:textId="2A64D619" w:rsidR="00B35A1B" w:rsidRPr="00847221" w:rsidRDefault="00B35A1B">
            <w:pPr>
              <w:pStyle w:val="ListParagraph"/>
              <w:numPr>
                <w:ilvl w:val="1"/>
                <w:numId w:val="32"/>
              </w:numPr>
              <w:ind w:left="1800"/>
              <w:rPr>
                <w:rFonts w:cs="Open Sans"/>
                <w:b w:val="0"/>
              </w:rPr>
            </w:pPr>
            <w:r w:rsidRPr="00847221">
              <w:rPr>
                <w:rFonts w:cs="Open Sans"/>
                <w:b w:val="0"/>
              </w:rPr>
              <w:t xml:space="preserve">“Exit success” </w:t>
            </w:r>
          </w:p>
          <w:p w14:paraId="1B0DD3CD" w14:textId="470F05AA" w:rsidR="00B35A1B" w:rsidRPr="00847221" w:rsidRDefault="00B35A1B">
            <w:pPr>
              <w:pStyle w:val="ListParagraph"/>
              <w:numPr>
                <w:ilvl w:val="1"/>
                <w:numId w:val="32"/>
              </w:numPr>
              <w:ind w:left="1800"/>
              <w:rPr>
                <w:rFonts w:cs="Open Sans"/>
                <w:b w:val="0"/>
              </w:rPr>
            </w:pPr>
            <w:r w:rsidRPr="00847221">
              <w:rPr>
                <w:rFonts w:cs="Open Sans"/>
                <w:b w:val="0"/>
              </w:rPr>
              <w:t xml:space="preserve">“Return to Triage List” </w:t>
            </w:r>
          </w:p>
          <w:p w14:paraId="6BD05BF7" w14:textId="79763653" w:rsidR="00B35A1B" w:rsidRPr="00847221" w:rsidRDefault="00B35A1B" w:rsidP="00430E07">
            <w:pPr>
              <w:pStyle w:val="ListParagraph"/>
              <w:numPr>
                <w:ilvl w:val="1"/>
                <w:numId w:val="32"/>
              </w:numPr>
              <w:ind w:left="1800"/>
              <w:rPr>
                <w:rFonts w:cs="Open Sans"/>
                <w:b w:val="0"/>
              </w:rPr>
            </w:pPr>
            <w:r w:rsidRPr="00847221">
              <w:rPr>
                <w:rFonts w:cs="Open Sans"/>
                <w:b w:val="0"/>
              </w:rPr>
              <w:t xml:space="preserve">“MIA” </w:t>
            </w:r>
          </w:p>
          <w:p w14:paraId="3330AC15" w14:textId="265919CF" w:rsidR="00732A8B" w:rsidRPr="00847221" w:rsidRDefault="00732A8B" w:rsidP="00732A8B">
            <w:pPr>
              <w:pStyle w:val="ListParagraph"/>
              <w:numPr>
                <w:ilvl w:val="1"/>
                <w:numId w:val="32"/>
              </w:numPr>
              <w:ind w:left="1800"/>
              <w:rPr>
                <w:rFonts w:cs="Open Sans"/>
                <w:b w:val="0"/>
              </w:rPr>
            </w:pPr>
            <w:r w:rsidRPr="00847221">
              <w:rPr>
                <w:rFonts w:cs="Open Sans"/>
                <w:b w:val="0"/>
              </w:rPr>
              <w:t xml:space="preserve">“Needs Contact Info” </w:t>
            </w:r>
          </w:p>
          <w:p w14:paraId="56D24766" w14:textId="433FE5E0" w:rsidR="00732A8B" w:rsidRPr="00847221" w:rsidRDefault="00732A8B" w:rsidP="00E14A8A">
            <w:pPr>
              <w:pStyle w:val="ListParagraph"/>
              <w:numPr>
                <w:ilvl w:val="1"/>
                <w:numId w:val="32"/>
              </w:numPr>
              <w:ind w:left="1800"/>
              <w:rPr>
                <w:rFonts w:cs="Open Sans"/>
                <w:b w:val="0"/>
              </w:rPr>
            </w:pPr>
            <w:r w:rsidRPr="00847221">
              <w:rPr>
                <w:rFonts w:cs="Open Sans"/>
                <w:b w:val="0"/>
              </w:rPr>
              <w:t>“Needs Update”</w:t>
            </w:r>
          </w:p>
        </w:tc>
      </w:tr>
      <w:tr w:rsidR="00B35A1B" w:rsidRPr="00847221" w14:paraId="3528DC1D" w14:textId="77777777" w:rsidTr="00430E07">
        <w:tc>
          <w:tcPr>
            <w:cnfStyle w:val="001000000000" w:firstRow="0" w:lastRow="0" w:firstColumn="1" w:lastColumn="0" w:oddVBand="0" w:evenVBand="0" w:oddHBand="0" w:evenHBand="0" w:firstRowFirstColumn="0" w:firstRowLastColumn="0" w:lastRowFirstColumn="0" w:lastRowLastColumn="0"/>
            <w:tcW w:w="5000" w:type="pct"/>
          </w:tcPr>
          <w:p w14:paraId="0822ABE3" w14:textId="52D399EA" w:rsidR="00B35A1B" w:rsidRPr="00847221" w:rsidRDefault="00B35A1B" w:rsidP="00430E07">
            <w:pPr>
              <w:pStyle w:val="ListParagraph"/>
              <w:numPr>
                <w:ilvl w:val="0"/>
                <w:numId w:val="31"/>
              </w:numPr>
              <w:rPr>
                <w:rFonts w:cs="Open Sans"/>
                <w:b w:val="0"/>
              </w:rPr>
            </w:pPr>
            <w:r w:rsidRPr="00847221">
              <w:rPr>
                <w:rFonts w:cs="Open Sans"/>
                <w:b w:val="0"/>
              </w:rPr>
              <w:t xml:space="preserve">Celebrating Success – this is the time during the meeting program will report which </w:t>
            </w:r>
            <w:r w:rsidR="006703D4">
              <w:rPr>
                <w:rFonts w:cs="Open Sans"/>
                <w:b w:val="0"/>
              </w:rPr>
              <w:t>participants</w:t>
            </w:r>
            <w:r w:rsidRPr="00847221">
              <w:rPr>
                <w:rFonts w:cs="Open Sans"/>
                <w:b w:val="0"/>
              </w:rPr>
              <w:t xml:space="preserve"> have been housed!</w:t>
            </w:r>
          </w:p>
        </w:tc>
      </w:tr>
      <w:tr w:rsidR="00B35A1B" w:rsidRPr="00847221" w14:paraId="055EC78E" w14:textId="77777777" w:rsidTr="0043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B91044C" w14:textId="6CC1BF29" w:rsidR="00B35A1B" w:rsidRPr="00847221" w:rsidRDefault="00B35A1B">
            <w:pPr>
              <w:pStyle w:val="ListParagraph"/>
              <w:numPr>
                <w:ilvl w:val="0"/>
                <w:numId w:val="31"/>
              </w:numPr>
              <w:rPr>
                <w:rFonts w:cs="Open Sans"/>
                <w:b w:val="0"/>
              </w:rPr>
            </w:pPr>
            <w:r w:rsidRPr="00847221">
              <w:rPr>
                <w:rFonts w:cs="Open Sans"/>
                <w:b w:val="0"/>
              </w:rPr>
              <w:t xml:space="preserve">Transfers – when </w:t>
            </w:r>
            <w:r w:rsidR="006703D4">
              <w:rPr>
                <w:rFonts w:cs="Open Sans"/>
                <w:b w:val="0"/>
              </w:rPr>
              <w:t>participants</w:t>
            </w:r>
            <w:r w:rsidRPr="00847221">
              <w:rPr>
                <w:rFonts w:cs="Open Sans"/>
                <w:b w:val="0"/>
              </w:rPr>
              <w:t xml:space="preserve"> require a different program a</w:t>
            </w:r>
            <w:r w:rsidR="00122745">
              <w:rPr>
                <w:rFonts w:cs="Open Sans"/>
                <w:b w:val="0"/>
              </w:rPr>
              <w:t xml:space="preserve">n NSQ </w:t>
            </w:r>
            <w:r w:rsidRPr="00847221">
              <w:rPr>
                <w:rFonts w:cs="Open Sans"/>
                <w:b w:val="0"/>
              </w:rPr>
              <w:t xml:space="preserve">should be competed and </w:t>
            </w:r>
            <w:proofErr w:type="gramStart"/>
            <w:r w:rsidRPr="00847221">
              <w:rPr>
                <w:rFonts w:cs="Open Sans"/>
                <w:b w:val="0"/>
              </w:rPr>
              <w:t>entered into</w:t>
            </w:r>
            <w:proofErr w:type="gramEnd"/>
            <w:r w:rsidRPr="00847221">
              <w:rPr>
                <w:rFonts w:cs="Open Sans"/>
                <w:b w:val="0"/>
              </w:rPr>
              <w:t xml:space="preserve"> HMIS CAA</w:t>
            </w:r>
            <w:r w:rsidR="00122745">
              <w:rPr>
                <w:rFonts w:cs="Open Sans"/>
                <w:b w:val="0"/>
              </w:rPr>
              <w:t xml:space="preserve"> along with ensuring</w:t>
            </w:r>
            <w:r w:rsidRPr="00847221">
              <w:rPr>
                <w:rFonts w:cs="Open Sans"/>
                <w:b w:val="0"/>
              </w:rPr>
              <w:t xml:space="preserve"> the transfer question</w:t>
            </w:r>
            <w:r w:rsidR="00122745">
              <w:rPr>
                <w:rFonts w:cs="Open Sans"/>
                <w:b w:val="0"/>
              </w:rPr>
              <w:t>s</w:t>
            </w:r>
            <w:r w:rsidRPr="00847221">
              <w:rPr>
                <w:rFonts w:cs="Open Sans"/>
                <w:b w:val="0"/>
              </w:rPr>
              <w:t xml:space="preserve"> </w:t>
            </w:r>
            <w:r w:rsidR="00122745">
              <w:rPr>
                <w:rFonts w:cs="Open Sans"/>
                <w:b w:val="0"/>
              </w:rPr>
              <w:t xml:space="preserve">are </w:t>
            </w:r>
            <w:r w:rsidRPr="00847221">
              <w:rPr>
                <w:rFonts w:cs="Open Sans"/>
                <w:b w:val="0"/>
              </w:rPr>
              <w:t>answered. A new program placement can be examined during this time of the meeting.</w:t>
            </w:r>
          </w:p>
        </w:tc>
      </w:tr>
      <w:tr w:rsidR="00B35A1B" w:rsidRPr="00847221" w14:paraId="2D268CA8" w14:textId="77777777" w:rsidTr="00430E07">
        <w:tc>
          <w:tcPr>
            <w:cnfStyle w:val="001000000000" w:firstRow="0" w:lastRow="0" w:firstColumn="1" w:lastColumn="0" w:oddVBand="0" w:evenVBand="0" w:oddHBand="0" w:evenHBand="0" w:firstRowFirstColumn="0" w:firstRowLastColumn="0" w:lastRowFirstColumn="0" w:lastRowLastColumn="0"/>
            <w:tcW w:w="5000" w:type="pct"/>
          </w:tcPr>
          <w:p w14:paraId="201A5473" w14:textId="6B27F047" w:rsidR="00B35A1B" w:rsidRPr="00847221" w:rsidRDefault="00122745" w:rsidP="00430E07">
            <w:pPr>
              <w:pStyle w:val="ListParagraph"/>
              <w:numPr>
                <w:ilvl w:val="0"/>
                <w:numId w:val="31"/>
              </w:numPr>
              <w:rPr>
                <w:rFonts w:cs="Open Sans"/>
                <w:b w:val="0"/>
              </w:rPr>
            </w:pPr>
            <w:r>
              <w:rPr>
                <w:rFonts w:cs="Open Sans"/>
                <w:b w:val="0"/>
              </w:rPr>
              <w:t>NSQ are</w:t>
            </w:r>
            <w:r w:rsidRPr="00847221">
              <w:rPr>
                <w:rFonts w:cs="Open Sans"/>
                <w:b w:val="0"/>
              </w:rPr>
              <w:t xml:space="preserve"> </w:t>
            </w:r>
            <w:r w:rsidR="00B35A1B" w:rsidRPr="00847221">
              <w:rPr>
                <w:rFonts w:cs="Open Sans"/>
                <w:b w:val="0"/>
              </w:rPr>
              <w:t>reviewed and through collaboration and available program spaces matches will be made by the group</w:t>
            </w:r>
            <w:proofErr w:type="gramStart"/>
            <w:r w:rsidR="00B35A1B" w:rsidRPr="00847221">
              <w:rPr>
                <w:rFonts w:cs="Open Sans"/>
                <w:b w:val="0"/>
              </w:rPr>
              <w:t xml:space="preserve">.  </w:t>
            </w:r>
            <w:proofErr w:type="gramEnd"/>
          </w:p>
        </w:tc>
      </w:tr>
      <w:tr w:rsidR="00B35A1B" w:rsidRPr="00847221" w14:paraId="75D940D7" w14:textId="77777777" w:rsidTr="0043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AEECA72" w14:textId="0EE288BB" w:rsidR="00B35A1B" w:rsidRPr="00847221" w:rsidRDefault="00B35A1B" w:rsidP="00430E07">
            <w:pPr>
              <w:pStyle w:val="ListParagraph"/>
              <w:numPr>
                <w:ilvl w:val="0"/>
                <w:numId w:val="31"/>
              </w:numPr>
              <w:rPr>
                <w:rFonts w:cs="Open Sans"/>
                <w:b w:val="0"/>
              </w:rPr>
            </w:pPr>
            <w:r w:rsidRPr="00847221">
              <w:rPr>
                <w:rFonts w:cs="Open Sans"/>
                <w:b w:val="0"/>
              </w:rPr>
              <w:t>Other agenda items as required</w:t>
            </w:r>
          </w:p>
        </w:tc>
      </w:tr>
      <w:tr w:rsidR="00B35A1B" w:rsidRPr="00847221" w14:paraId="72640F96" w14:textId="77777777" w:rsidTr="00430E07">
        <w:tc>
          <w:tcPr>
            <w:cnfStyle w:val="001000000000" w:firstRow="0" w:lastRow="0" w:firstColumn="1" w:lastColumn="0" w:oddVBand="0" w:evenVBand="0" w:oddHBand="0" w:evenHBand="0" w:firstRowFirstColumn="0" w:firstRowLastColumn="0" w:lastRowFirstColumn="0" w:lastRowLastColumn="0"/>
            <w:tcW w:w="5000" w:type="pct"/>
          </w:tcPr>
          <w:p w14:paraId="6D124EC0" w14:textId="7E74698F" w:rsidR="00B35A1B" w:rsidRPr="00847221" w:rsidRDefault="00B35A1B">
            <w:pPr>
              <w:pStyle w:val="ListParagraph"/>
              <w:numPr>
                <w:ilvl w:val="0"/>
                <w:numId w:val="31"/>
              </w:numPr>
              <w:rPr>
                <w:rFonts w:cs="Open Sans"/>
                <w:b w:val="0"/>
              </w:rPr>
            </w:pPr>
            <w:r w:rsidRPr="00847221">
              <w:rPr>
                <w:rFonts w:cs="Open Sans"/>
                <w:b w:val="0"/>
              </w:rPr>
              <w:t>Committee meeting end</w:t>
            </w:r>
          </w:p>
        </w:tc>
      </w:tr>
    </w:tbl>
    <w:p w14:paraId="673CCD68" w14:textId="34F1409A" w:rsidR="0086206C" w:rsidRDefault="009D7C5E" w:rsidP="009D7C5E">
      <w:pPr>
        <w:spacing w:line="240" w:lineRule="auto"/>
        <w:rPr>
          <w:rFonts w:cs="Open Sans"/>
        </w:rPr>
      </w:pPr>
      <w:r w:rsidRPr="009D7C5E">
        <w:rPr>
          <w:rFonts w:cs="Open Sans"/>
          <w:b/>
        </w:rPr>
        <w:t xml:space="preserve">Note: </w:t>
      </w:r>
      <w:r w:rsidR="00703D5D" w:rsidRPr="00847221">
        <w:rPr>
          <w:rFonts w:cs="Open Sans"/>
        </w:rPr>
        <w:t>In the ca</w:t>
      </w:r>
      <w:r w:rsidR="00732A8B" w:rsidRPr="00847221">
        <w:rPr>
          <w:rFonts w:cs="Open Sans"/>
        </w:rPr>
        <w:t>s</w:t>
      </w:r>
      <w:r w:rsidR="00703D5D" w:rsidRPr="00847221">
        <w:rPr>
          <w:rFonts w:cs="Open Sans"/>
        </w:rPr>
        <w:t>e that</w:t>
      </w:r>
      <w:r w:rsidR="00900042" w:rsidRPr="00847221">
        <w:rPr>
          <w:rFonts w:cs="Open Sans"/>
        </w:rPr>
        <w:t xml:space="preserve"> there are no </w:t>
      </w:r>
      <w:r w:rsidR="00DA349F">
        <w:rPr>
          <w:rFonts w:cs="Open Sans"/>
        </w:rPr>
        <w:t>participant</w:t>
      </w:r>
      <w:r w:rsidR="00703D5D" w:rsidRPr="00847221">
        <w:rPr>
          <w:rFonts w:cs="Open Sans"/>
        </w:rPr>
        <w:t xml:space="preserve"> </w:t>
      </w:r>
      <w:r w:rsidR="00900042" w:rsidRPr="00847221">
        <w:rPr>
          <w:rFonts w:cs="Open Sans"/>
        </w:rPr>
        <w:t xml:space="preserve">spaces in </w:t>
      </w:r>
      <w:r w:rsidR="00703D5D" w:rsidRPr="00847221">
        <w:rPr>
          <w:rFonts w:cs="Open Sans"/>
        </w:rPr>
        <w:t xml:space="preserve">the system of </w:t>
      </w:r>
      <w:proofErr w:type="gramStart"/>
      <w:r w:rsidR="00703D5D" w:rsidRPr="00847221">
        <w:rPr>
          <w:rFonts w:cs="Open Sans"/>
        </w:rPr>
        <w:t>care</w:t>
      </w:r>
      <w:r w:rsidR="00C34A05" w:rsidRPr="00847221">
        <w:rPr>
          <w:rFonts w:cs="Open Sans"/>
        </w:rPr>
        <w:t>,</w:t>
      </w:r>
      <w:r w:rsidR="00900042" w:rsidRPr="00847221">
        <w:rPr>
          <w:rFonts w:cs="Open Sans"/>
        </w:rPr>
        <w:t>;</w:t>
      </w:r>
      <w:proofErr w:type="gramEnd"/>
      <w:r w:rsidR="00900042" w:rsidRPr="00847221">
        <w:rPr>
          <w:rFonts w:cs="Open Sans"/>
        </w:rPr>
        <w:t xml:space="preserve"> the committee can </w:t>
      </w:r>
      <w:r w:rsidR="00703D5D" w:rsidRPr="00847221">
        <w:rPr>
          <w:rFonts w:cs="Open Sans"/>
        </w:rPr>
        <w:t xml:space="preserve">elect to have the option to meet and </w:t>
      </w:r>
      <w:r w:rsidR="00900042" w:rsidRPr="00847221">
        <w:rPr>
          <w:rFonts w:cs="Open Sans"/>
        </w:rPr>
        <w:t xml:space="preserve">use this time to discuss housing options outside </w:t>
      </w:r>
      <w:r w:rsidR="00900042" w:rsidRPr="00847221">
        <w:rPr>
          <w:rFonts w:cs="Open Sans"/>
        </w:rPr>
        <w:lastRenderedPageBreak/>
        <w:t>CHF funded programs</w:t>
      </w:r>
      <w:r w:rsidR="00703D5D" w:rsidRPr="00847221">
        <w:rPr>
          <w:rFonts w:cs="Open Sans"/>
        </w:rPr>
        <w:t xml:space="preserve"> or other discussions as necessary</w:t>
      </w:r>
      <w:r w:rsidR="00900042" w:rsidRPr="00847221">
        <w:rPr>
          <w:rFonts w:cs="Open Sans"/>
        </w:rPr>
        <w:t>.  The committee will meet to make recommendations to CHF on funding based on gap analysis</w:t>
      </w:r>
      <w:proofErr w:type="gramStart"/>
      <w:r w:rsidR="00900042" w:rsidRPr="00847221">
        <w:rPr>
          <w:rFonts w:cs="Open Sans"/>
        </w:rPr>
        <w:t xml:space="preserve">.  </w:t>
      </w:r>
      <w:proofErr w:type="gramEnd"/>
    </w:p>
    <w:p w14:paraId="176F1114" w14:textId="22A0EDA5" w:rsidR="00900042" w:rsidRPr="00847221" w:rsidRDefault="00900042" w:rsidP="00847221">
      <w:pPr>
        <w:pStyle w:val="Heading1"/>
      </w:pPr>
      <w:r w:rsidRPr="00847221">
        <w:t>Triaging &amp; Program Matching</w:t>
      </w:r>
    </w:p>
    <w:p w14:paraId="36D75812" w14:textId="7F9F8B6F" w:rsidR="008677C3" w:rsidRPr="00847221" w:rsidRDefault="008677C3" w:rsidP="008677C3">
      <w:pPr>
        <w:spacing w:line="240" w:lineRule="auto"/>
        <w:rPr>
          <w:rFonts w:cs="Open Sans"/>
        </w:rPr>
      </w:pPr>
      <w:r w:rsidRPr="00847221">
        <w:rPr>
          <w:rFonts w:cs="Open Sans"/>
        </w:rPr>
        <w:t xml:space="preserve">In ideal conditions, the focus of the committee will be to refer the </w:t>
      </w:r>
      <w:r w:rsidR="006703D4">
        <w:rPr>
          <w:rFonts w:cs="Open Sans"/>
        </w:rPr>
        <w:t>participants</w:t>
      </w:r>
      <w:r w:rsidR="004055AF">
        <w:rPr>
          <w:rFonts w:cs="Open Sans"/>
        </w:rPr>
        <w:t xml:space="preserve"> in most imminent need of housing and supports</w:t>
      </w:r>
      <w:r w:rsidRPr="00847221">
        <w:rPr>
          <w:rFonts w:cs="Open Sans"/>
        </w:rPr>
        <w:t xml:space="preserve"> to programs with open spaces in the system of care that are best suited to meet their needs</w:t>
      </w:r>
      <w:proofErr w:type="gramStart"/>
      <w:r w:rsidRPr="00847221">
        <w:rPr>
          <w:rFonts w:cs="Open Sans"/>
        </w:rPr>
        <w:t xml:space="preserve">.  </w:t>
      </w:r>
      <w:proofErr w:type="gramEnd"/>
      <w:r w:rsidRPr="00EC54AD">
        <w:rPr>
          <w:rFonts w:cs="Open Sans"/>
        </w:rPr>
        <w:t xml:space="preserve">The Committee will try not to refer </w:t>
      </w:r>
      <w:r w:rsidR="006703D4">
        <w:rPr>
          <w:rFonts w:cs="Open Sans"/>
        </w:rPr>
        <w:t>participants</w:t>
      </w:r>
      <w:r w:rsidRPr="00EC54AD">
        <w:rPr>
          <w:rFonts w:cs="Open Sans"/>
        </w:rPr>
        <w:t xml:space="preserve"> whose needs exceed the program’s services</w:t>
      </w:r>
      <w:proofErr w:type="gramStart"/>
      <w:r w:rsidRPr="00EC54AD">
        <w:rPr>
          <w:rFonts w:cs="Open Sans"/>
        </w:rPr>
        <w:t>.</w:t>
      </w:r>
      <w:r w:rsidRPr="009D7C5E">
        <w:rPr>
          <w:rFonts w:cs="Open Sans"/>
          <w:b/>
        </w:rPr>
        <w:t xml:space="preserve">  </w:t>
      </w:r>
      <w:proofErr w:type="gramEnd"/>
      <w:r w:rsidRPr="00847221">
        <w:rPr>
          <w:rFonts w:cs="Open Sans"/>
        </w:rPr>
        <w:t xml:space="preserve">For example, the Committee will work to ensure </w:t>
      </w:r>
      <w:r w:rsidR="006703D4">
        <w:rPr>
          <w:rFonts w:cs="Open Sans"/>
        </w:rPr>
        <w:t>participants</w:t>
      </w:r>
      <w:r w:rsidRPr="00847221">
        <w:rPr>
          <w:rFonts w:cs="Open Sans"/>
        </w:rPr>
        <w:t xml:space="preserve"> requiring a placed-based model (harm reduction &amp; guest management) are not referred to scattered-site programs</w:t>
      </w:r>
      <w:proofErr w:type="gramStart"/>
      <w:r w:rsidRPr="00847221">
        <w:rPr>
          <w:rFonts w:cs="Open Sans"/>
        </w:rPr>
        <w:t xml:space="preserve">.  </w:t>
      </w:r>
      <w:proofErr w:type="gramEnd"/>
    </w:p>
    <w:p w14:paraId="6BCA9C8C" w14:textId="0AAA13E6" w:rsidR="003A3274" w:rsidRPr="00847221" w:rsidRDefault="00487057" w:rsidP="0086206C">
      <w:pPr>
        <w:spacing w:line="240" w:lineRule="auto"/>
        <w:rPr>
          <w:rFonts w:cs="Open Sans"/>
        </w:rPr>
      </w:pPr>
      <w:r>
        <w:rPr>
          <w:rFonts w:cs="Open Sans"/>
        </w:rPr>
        <w:t xml:space="preserve">While individuals </w:t>
      </w:r>
      <w:r w:rsidR="00AB0201">
        <w:rPr>
          <w:rFonts w:cs="Open Sans"/>
        </w:rPr>
        <w:t>meeting the aforementioned criteria</w:t>
      </w:r>
      <w:r>
        <w:rPr>
          <w:rFonts w:cs="Open Sans"/>
        </w:rPr>
        <w:t xml:space="preserve"> should remain the focus on the CAA Triage spreadsheet, the additional categories that the committee will </w:t>
      </w:r>
      <w:r w:rsidR="00AB0201">
        <w:rPr>
          <w:rFonts w:cs="Open Sans"/>
        </w:rPr>
        <w:t>consider</w:t>
      </w:r>
      <w:r>
        <w:rPr>
          <w:rFonts w:cs="Open Sans"/>
        </w:rPr>
        <w:t xml:space="preserve"> include the following</w:t>
      </w:r>
      <w:proofErr w:type="gramStart"/>
      <w:r>
        <w:rPr>
          <w:rFonts w:cs="Open Sans"/>
        </w:rPr>
        <w:t>:  (</w:t>
      </w:r>
      <w:proofErr w:type="gramEnd"/>
      <w:r>
        <w:rPr>
          <w:rFonts w:cs="Open Sans"/>
        </w:rPr>
        <w:t>not in order of importance, case-by-case assessment):</w:t>
      </w:r>
    </w:p>
    <w:tbl>
      <w:tblPr>
        <w:tblStyle w:val="GridTable4-Accent11"/>
        <w:tblW w:w="0" w:type="auto"/>
        <w:jc w:val="center"/>
        <w:tblLook w:val="04A0" w:firstRow="1" w:lastRow="0" w:firstColumn="1" w:lastColumn="0" w:noHBand="0" w:noVBand="1"/>
      </w:tblPr>
      <w:tblGrid>
        <w:gridCol w:w="3815"/>
      </w:tblGrid>
      <w:tr w:rsidR="00A80DB4" w:rsidRPr="00847221" w14:paraId="556AAB7E" w14:textId="5665852E" w:rsidTr="008472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14:paraId="1C55BF14" w14:textId="10F26339" w:rsidR="00A80DB4" w:rsidRPr="00847221" w:rsidRDefault="00A80DB4" w:rsidP="00430E07">
            <w:pPr>
              <w:jc w:val="center"/>
              <w:rPr>
                <w:rFonts w:cs="Open Sans"/>
              </w:rPr>
            </w:pPr>
            <w:r w:rsidRPr="00847221">
              <w:rPr>
                <w:rFonts w:cs="Open Sans"/>
              </w:rPr>
              <w:t>Category</w:t>
            </w:r>
          </w:p>
        </w:tc>
      </w:tr>
      <w:tr w:rsidR="00A80DB4" w:rsidRPr="00847221" w14:paraId="07E6FBC6" w14:textId="66CC7ED6" w:rsidTr="008472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14:paraId="7841E3D3" w14:textId="68E37DA2" w:rsidR="00A80DB4" w:rsidRPr="00847221" w:rsidRDefault="00A80DB4">
            <w:pPr>
              <w:rPr>
                <w:rFonts w:cs="Open Sans"/>
                <w:b w:val="0"/>
              </w:rPr>
            </w:pPr>
          </w:p>
        </w:tc>
      </w:tr>
      <w:tr w:rsidR="00A80DB4" w:rsidRPr="00847221" w14:paraId="4F031A0C" w14:textId="5A104E97" w:rsidTr="00847221">
        <w:trPr>
          <w:jc w:val="center"/>
        </w:trPr>
        <w:tc>
          <w:tcPr>
            <w:cnfStyle w:val="001000000000" w:firstRow="0" w:lastRow="0" w:firstColumn="1" w:lastColumn="0" w:oddVBand="0" w:evenVBand="0" w:oddHBand="0" w:evenHBand="0" w:firstRowFirstColumn="0" w:firstRowLastColumn="0" w:lastRowFirstColumn="0" w:lastRowLastColumn="0"/>
            <w:tcW w:w="3815" w:type="dxa"/>
          </w:tcPr>
          <w:p w14:paraId="4355917A" w14:textId="7A578CD6" w:rsidR="00A80DB4" w:rsidRPr="00847221" w:rsidRDefault="004055AF">
            <w:pPr>
              <w:rPr>
                <w:rFonts w:cs="Open Sans"/>
                <w:b w:val="0"/>
              </w:rPr>
            </w:pPr>
            <w:r>
              <w:rPr>
                <w:rFonts w:cs="Open Sans"/>
              </w:rPr>
              <w:t>Perceived Risk</w:t>
            </w:r>
          </w:p>
        </w:tc>
      </w:tr>
      <w:tr w:rsidR="00A80DB4" w:rsidRPr="00847221" w14:paraId="5335E273" w14:textId="2D05D449" w:rsidTr="008472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14:paraId="450B1BF2" w14:textId="3C1DD626" w:rsidR="00A80DB4" w:rsidRPr="00847221" w:rsidRDefault="00A80DB4" w:rsidP="00122745">
            <w:pPr>
              <w:rPr>
                <w:rFonts w:cs="Open Sans"/>
                <w:b w:val="0"/>
              </w:rPr>
            </w:pPr>
            <w:r w:rsidRPr="00847221">
              <w:rPr>
                <w:rFonts w:cs="Open Sans"/>
              </w:rPr>
              <w:t xml:space="preserve">System </w:t>
            </w:r>
            <w:r w:rsidR="00B9043E">
              <w:rPr>
                <w:rFonts w:cs="Open Sans"/>
              </w:rPr>
              <w:t>Exits</w:t>
            </w:r>
          </w:p>
        </w:tc>
      </w:tr>
      <w:tr w:rsidR="00A80DB4" w:rsidRPr="00847221" w14:paraId="7809E18A" w14:textId="4D6AF5C0" w:rsidTr="00847221">
        <w:trPr>
          <w:jc w:val="center"/>
        </w:trPr>
        <w:tc>
          <w:tcPr>
            <w:cnfStyle w:val="001000000000" w:firstRow="0" w:lastRow="0" w:firstColumn="1" w:lastColumn="0" w:oddVBand="0" w:evenVBand="0" w:oddHBand="0" w:evenHBand="0" w:firstRowFirstColumn="0" w:firstRowLastColumn="0" w:lastRowFirstColumn="0" w:lastRowLastColumn="0"/>
            <w:tcW w:w="3815" w:type="dxa"/>
          </w:tcPr>
          <w:p w14:paraId="553D36BC" w14:textId="70DD5C92" w:rsidR="00A80DB4" w:rsidRPr="00847221" w:rsidRDefault="004055AF">
            <w:pPr>
              <w:rPr>
                <w:rFonts w:cs="Open Sans"/>
                <w:b w:val="0"/>
              </w:rPr>
            </w:pPr>
            <w:r>
              <w:rPr>
                <w:rFonts w:cs="Open Sans"/>
              </w:rPr>
              <w:t>Pregnancy</w:t>
            </w:r>
          </w:p>
        </w:tc>
      </w:tr>
      <w:tr w:rsidR="00494DA3" w:rsidRPr="00847221" w14:paraId="641C142A" w14:textId="77777777" w:rsidTr="008472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14:paraId="05E95986" w14:textId="27C036E8" w:rsidR="00494DA3" w:rsidRDefault="00494DA3">
            <w:pPr>
              <w:rPr>
                <w:rFonts w:cs="Open Sans"/>
              </w:rPr>
            </w:pPr>
            <w:r>
              <w:rPr>
                <w:rFonts w:cs="Open Sans"/>
              </w:rPr>
              <w:t>Engagement – Check-in</w:t>
            </w:r>
          </w:p>
        </w:tc>
      </w:tr>
      <w:tr w:rsidR="00A80DB4" w:rsidRPr="00847221" w14:paraId="0F52C644" w14:textId="30E2DC19" w:rsidTr="00847221">
        <w:trPr>
          <w:jc w:val="center"/>
        </w:trPr>
        <w:tc>
          <w:tcPr>
            <w:cnfStyle w:val="001000000000" w:firstRow="0" w:lastRow="0" w:firstColumn="1" w:lastColumn="0" w:oddVBand="0" w:evenVBand="0" w:oddHBand="0" w:evenHBand="0" w:firstRowFirstColumn="0" w:firstRowLastColumn="0" w:lastRowFirstColumn="0" w:lastRowLastColumn="0"/>
            <w:tcW w:w="3815" w:type="dxa"/>
          </w:tcPr>
          <w:p w14:paraId="2E1E5CF3" w14:textId="773544B2" w:rsidR="00A80DB4" w:rsidRPr="00847221" w:rsidRDefault="00487057">
            <w:pPr>
              <w:rPr>
                <w:rFonts w:cs="Open Sans"/>
                <w:b w:val="0"/>
              </w:rPr>
            </w:pPr>
            <w:r>
              <w:rPr>
                <w:rFonts w:cs="Open Sans"/>
              </w:rPr>
              <w:t xml:space="preserve">Age </w:t>
            </w:r>
          </w:p>
        </w:tc>
      </w:tr>
      <w:tr w:rsidR="00494DA3" w:rsidRPr="00847221" w14:paraId="67E05CFB" w14:textId="77777777" w:rsidTr="008472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15" w:type="dxa"/>
          </w:tcPr>
          <w:p w14:paraId="27D9C17B" w14:textId="70022C83" w:rsidR="00494DA3" w:rsidRDefault="00494DA3">
            <w:pPr>
              <w:rPr>
                <w:rFonts w:cs="Open Sans"/>
              </w:rPr>
            </w:pPr>
            <w:r>
              <w:rPr>
                <w:rFonts w:cs="Open Sans"/>
              </w:rPr>
              <w:t>Shelter Days</w:t>
            </w:r>
            <w:r w:rsidR="00895EAA">
              <w:rPr>
                <w:rFonts w:cs="Open Sans"/>
              </w:rPr>
              <w:t xml:space="preserve">/History of Homelessness </w:t>
            </w:r>
          </w:p>
        </w:tc>
      </w:tr>
    </w:tbl>
    <w:p w14:paraId="5911E762" w14:textId="77777777" w:rsidR="00D62CA0" w:rsidRDefault="00D62CA0" w:rsidP="00D62CA0">
      <w:pPr>
        <w:spacing w:line="240" w:lineRule="auto"/>
        <w:rPr>
          <w:rFonts w:cs="Open Sans"/>
        </w:rPr>
      </w:pPr>
    </w:p>
    <w:p w14:paraId="26F5120C" w14:textId="77777777" w:rsidR="00D62CA0" w:rsidRDefault="00D62CA0" w:rsidP="00D62CA0">
      <w:pPr>
        <w:spacing w:line="240" w:lineRule="auto"/>
        <w:rPr>
          <w:rFonts w:cs="Open Sans"/>
        </w:rPr>
      </w:pPr>
      <w:r>
        <w:rPr>
          <w:rFonts w:cs="Open Sans"/>
        </w:rPr>
        <w:t>Additional factors of Engagement and Vulnerability will be utilized to triage in like cases</w:t>
      </w:r>
      <w:proofErr w:type="gramStart"/>
      <w:r>
        <w:rPr>
          <w:rFonts w:cs="Open Sans"/>
        </w:rPr>
        <w:t xml:space="preserve">.  </w:t>
      </w:r>
      <w:proofErr w:type="gramEnd"/>
      <w:r>
        <w:rPr>
          <w:rFonts w:cs="Open Sans"/>
        </w:rPr>
        <w:t xml:space="preserve">Individuals that are highly engaged and checking-in with outreach staff or </w:t>
      </w:r>
      <w:proofErr w:type="spellStart"/>
      <w:r>
        <w:rPr>
          <w:rFonts w:cs="Open Sans"/>
        </w:rPr>
        <w:t>SORCe</w:t>
      </w:r>
      <w:proofErr w:type="spellEnd"/>
      <w:r>
        <w:rPr>
          <w:rFonts w:cs="Open Sans"/>
        </w:rPr>
        <w:t xml:space="preserve"> on a regular basis will be considered for placement above individuals who have no level of engagement (so long as other triage factors are the same as comparative individuals)</w:t>
      </w:r>
      <w:proofErr w:type="gramStart"/>
      <w:r>
        <w:rPr>
          <w:rFonts w:cs="Open Sans"/>
        </w:rPr>
        <w:t xml:space="preserve">.  </w:t>
      </w:r>
      <w:proofErr w:type="gramEnd"/>
    </w:p>
    <w:p w14:paraId="22C20FFB" w14:textId="77777777" w:rsidR="00D62CA0" w:rsidRDefault="00D62CA0" w:rsidP="00D62CA0">
      <w:pPr>
        <w:spacing w:line="240" w:lineRule="auto"/>
        <w:rPr>
          <w:rFonts w:cs="Open Sans"/>
        </w:rPr>
      </w:pPr>
      <w:r>
        <w:rPr>
          <w:rFonts w:cs="Open Sans"/>
        </w:rPr>
        <w:t>There are several examples of why individuals are not accepted in programs; individuals may refuse the program or programs may refuse the individuals</w:t>
      </w:r>
      <w:proofErr w:type="gramStart"/>
      <w:r>
        <w:rPr>
          <w:rFonts w:cs="Open Sans"/>
        </w:rPr>
        <w:t xml:space="preserve">.  </w:t>
      </w:r>
      <w:proofErr w:type="gramEnd"/>
      <w:r>
        <w:rPr>
          <w:rFonts w:cs="Open Sans"/>
        </w:rPr>
        <w:t>Regardless of the reason, HMIS notes must clearly articulate why the referral was not accepted</w:t>
      </w:r>
      <w:proofErr w:type="gramStart"/>
      <w:r>
        <w:rPr>
          <w:rFonts w:cs="Open Sans"/>
        </w:rPr>
        <w:t xml:space="preserve">.  </w:t>
      </w:r>
      <w:proofErr w:type="gramEnd"/>
    </w:p>
    <w:p w14:paraId="09EBDDD0" w14:textId="23289A32" w:rsidR="00D62CA0" w:rsidRDefault="00D62CA0" w:rsidP="00D62CA0">
      <w:pPr>
        <w:spacing w:line="240" w:lineRule="auto"/>
        <w:rPr>
          <w:rFonts w:cs="Open Sans"/>
        </w:rPr>
      </w:pPr>
      <w:r>
        <w:rPr>
          <w:rFonts w:cs="Open Sans"/>
        </w:rPr>
        <w:t xml:space="preserve">The </w:t>
      </w:r>
      <w:r w:rsidR="00DA349F">
        <w:rPr>
          <w:rFonts w:cs="Open Sans"/>
        </w:rPr>
        <w:t>participant</w:t>
      </w:r>
      <w:r>
        <w:rPr>
          <w:rFonts w:cs="Open Sans"/>
        </w:rPr>
        <w:t xml:space="preserve"> should be given the option to be placed back on the triage list</w:t>
      </w:r>
      <w:proofErr w:type="gramStart"/>
      <w:r>
        <w:rPr>
          <w:rFonts w:cs="Open Sans"/>
        </w:rPr>
        <w:t xml:space="preserve">.  </w:t>
      </w:r>
      <w:proofErr w:type="gramEnd"/>
      <w:r w:rsidR="00DA349F">
        <w:rPr>
          <w:rFonts w:cs="Open Sans"/>
        </w:rPr>
        <w:t>Participant</w:t>
      </w:r>
      <w:r>
        <w:rPr>
          <w:rFonts w:cs="Open Sans"/>
        </w:rPr>
        <w:t xml:space="preserve"> choice for program placement or preference should always be respected; it should be considered but it does not mean they will get into the program due to triage factors and open spaces. </w:t>
      </w:r>
    </w:p>
    <w:p w14:paraId="38A92EEF" w14:textId="34C26FA5" w:rsidR="00D62CA0" w:rsidRDefault="00D62CA0" w:rsidP="00D62CA0">
      <w:pPr>
        <w:spacing w:line="240" w:lineRule="auto"/>
        <w:rPr>
          <w:rFonts w:cs="Open Sans"/>
        </w:rPr>
      </w:pPr>
      <w:r>
        <w:rPr>
          <w:rFonts w:cs="Open Sans"/>
        </w:rPr>
        <w:t xml:space="preserve">If a </w:t>
      </w:r>
      <w:r w:rsidR="00DA349F">
        <w:rPr>
          <w:rFonts w:cs="Open Sans"/>
        </w:rPr>
        <w:t>participant</w:t>
      </w:r>
      <w:r>
        <w:rPr>
          <w:rFonts w:cs="Open Sans"/>
        </w:rPr>
        <w:t xml:space="preserve"> is no longer in need of a </w:t>
      </w:r>
      <w:r w:rsidR="00494DA3">
        <w:rPr>
          <w:rFonts w:cs="Open Sans"/>
        </w:rPr>
        <w:t>match,</w:t>
      </w:r>
      <w:r>
        <w:rPr>
          <w:rFonts w:cs="Open Sans"/>
        </w:rPr>
        <w:t xml:space="preserve"> they will be removed from HMIS. If they re-connect, their NSQ should be updated in HMIS </w:t>
      </w:r>
      <w:proofErr w:type="gramStart"/>
      <w:r>
        <w:rPr>
          <w:rFonts w:cs="Open Sans"/>
        </w:rPr>
        <w:t>in order for</w:t>
      </w:r>
      <w:proofErr w:type="gramEnd"/>
      <w:r>
        <w:rPr>
          <w:rFonts w:cs="Open Sans"/>
        </w:rPr>
        <w:t xml:space="preserve"> their assessment to be reviewed at the next Placement Committee. </w:t>
      </w:r>
    </w:p>
    <w:p w14:paraId="4D7A4D68" w14:textId="1AA065F1" w:rsidR="00D62CA0" w:rsidRDefault="00D62CA0" w:rsidP="00D62CA0">
      <w:pPr>
        <w:spacing w:line="240" w:lineRule="auto"/>
        <w:rPr>
          <w:rFonts w:cs="Open Sans"/>
        </w:rPr>
      </w:pPr>
      <w:r>
        <w:rPr>
          <w:rFonts w:cs="Open Sans"/>
        </w:rPr>
        <w:lastRenderedPageBreak/>
        <w:t>Individuals are deemed MIA if staff members have attempted contact more than three times</w:t>
      </w:r>
      <w:del w:id="0" w:author="Michael Grant" w:date="2021-04-22T15:34:00Z">
        <w:r>
          <w:rPr>
            <w:rFonts w:cs="Open Sans"/>
          </w:rPr>
          <w:delText xml:space="preserve">. </w:delText>
        </w:r>
      </w:del>
      <w:r>
        <w:rPr>
          <w:rFonts w:cs="Open Sans"/>
        </w:rPr>
        <w:t xml:space="preserve"> This is done case by case; the </w:t>
      </w:r>
      <w:r w:rsidR="00DA349F">
        <w:rPr>
          <w:rFonts w:cs="Open Sans"/>
        </w:rPr>
        <w:t>participant</w:t>
      </w:r>
      <w:r>
        <w:rPr>
          <w:rFonts w:cs="Open Sans"/>
        </w:rPr>
        <w:t xml:space="preserve"> is given a minimum of three weeks to make contact before they are deemed MIA</w:t>
      </w:r>
      <w:proofErr w:type="gramStart"/>
      <w:r>
        <w:rPr>
          <w:rFonts w:cs="Open Sans"/>
        </w:rPr>
        <w:t xml:space="preserve">.  </w:t>
      </w:r>
      <w:proofErr w:type="gramEnd"/>
      <w:r>
        <w:rPr>
          <w:rFonts w:cs="Open Sans"/>
        </w:rPr>
        <w:t xml:space="preserve">Once a </w:t>
      </w:r>
      <w:r w:rsidR="00DA349F">
        <w:rPr>
          <w:rFonts w:cs="Open Sans"/>
        </w:rPr>
        <w:t>participant</w:t>
      </w:r>
      <w:r>
        <w:rPr>
          <w:rFonts w:cs="Open Sans"/>
        </w:rPr>
        <w:t xml:space="preserve"> makes contact, an HMIS note will be </w:t>
      </w:r>
      <w:proofErr w:type="gramStart"/>
      <w:r>
        <w:rPr>
          <w:rFonts w:cs="Open Sans"/>
        </w:rPr>
        <w:t>made</w:t>
      </w:r>
      <w:proofErr w:type="gramEnd"/>
      <w:r>
        <w:rPr>
          <w:rFonts w:cs="Open Sans"/>
        </w:rPr>
        <w:t xml:space="preserve"> and their CAA status will be changed and they will be put back on the triage list.  </w:t>
      </w:r>
    </w:p>
    <w:p w14:paraId="1F321469" w14:textId="77777777" w:rsidR="00900042" w:rsidRDefault="00900042" w:rsidP="00847221">
      <w:pPr>
        <w:pStyle w:val="Heading1"/>
      </w:pPr>
      <w:r w:rsidRPr="00847221">
        <w:t>Placement Process</w:t>
      </w:r>
    </w:p>
    <w:p w14:paraId="0576DC58" w14:textId="68FC9074" w:rsidR="00E14A8A" w:rsidRPr="00E14A8A" w:rsidRDefault="00E14A8A" w:rsidP="00E14A8A">
      <w:r>
        <w:t xml:space="preserve">Once a </w:t>
      </w:r>
      <w:r w:rsidR="00DA349F">
        <w:t>participant</w:t>
      </w:r>
      <w:r>
        <w:t xml:space="preserve"> is matched to an agency &amp; program at </w:t>
      </w:r>
      <w:r w:rsidR="00CC3395">
        <w:t>YPC</w:t>
      </w:r>
      <w:r>
        <w:t xml:space="preserve">, the </w:t>
      </w:r>
      <w:r w:rsidR="00DA349F">
        <w:t>participant</w:t>
      </w:r>
      <w:r>
        <w:t xml:space="preserve"> is then referred to the agency &amp; program through HMIS</w:t>
      </w:r>
      <w:proofErr w:type="gramStart"/>
      <w:r>
        <w:t xml:space="preserve">.  </w:t>
      </w:r>
      <w:proofErr w:type="gramEnd"/>
    </w:p>
    <w:p w14:paraId="48E7F8B5" w14:textId="6FA7E816" w:rsidR="00E14A8A" w:rsidRDefault="00E14A8A" w:rsidP="0086206C">
      <w:pPr>
        <w:spacing w:line="240" w:lineRule="auto"/>
        <w:rPr>
          <w:rFonts w:cs="Open Sans"/>
        </w:rPr>
      </w:pPr>
      <w:r>
        <w:rPr>
          <w:rFonts w:cs="Open Sans"/>
          <w:noProof/>
          <w:lang w:eastAsia="en-CA"/>
        </w:rPr>
        <w:drawing>
          <wp:inline distT="0" distB="0" distL="0" distR="0" wp14:anchorId="177F8D14" wp14:editId="12328358">
            <wp:extent cx="5913120" cy="3200400"/>
            <wp:effectExtent l="76200" t="57150" r="68580" b="952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5246A23" w14:textId="3E5F3111" w:rsidR="00D621B7" w:rsidRDefault="00D621B7" w:rsidP="00D621B7">
      <w:pPr>
        <w:pStyle w:val="Heading2"/>
      </w:pPr>
      <w:r>
        <w:t>Terminology</w:t>
      </w:r>
    </w:p>
    <w:p w14:paraId="3C9FD3E0" w14:textId="3C3EA0CF" w:rsidR="00E14A8A" w:rsidRDefault="00E14A8A" w:rsidP="0086206C">
      <w:pPr>
        <w:spacing w:line="240" w:lineRule="auto"/>
        <w:rPr>
          <w:rFonts w:cs="Open Sans"/>
        </w:rPr>
      </w:pPr>
      <w:r>
        <w:rPr>
          <w:rFonts w:cs="Open Sans"/>
        </w:rPr>
        <w:t xml:space="preserve">The </w:t>
      </w:r>
      <w:r w:rsidR="007B2463">
        <w:rPr>
          <w:rFonts w:cs="Open Sans"/>
        </w:rPr>
        <w:t>a</w:t>
      </w:r>
      <w:r>
        <w:rPr>
          <w:rFonts w:cs="Open Sans"/>
        </w:rPr>
        <w:t>gency</w:t>
      </w:r>
      <w:r w:rsidR="007B2463">
        <w:rPr>
          <w:rFonts w:cs="Open Sans"/>
        </w:rPr>
        <w:t xml:space="preserve"> </w:t>
      </w:r>
      <w:r>
        <w:rPr>
          <w:rFonts w:cs="Open Sans"/>
        </w:rPr>
        <w:t xml:space="preserve">is responsible for reporting on the outcome of the </w:t>
      </w:r>
      <w:r w:rsidR="00DA349F">
        <w:rPr>
          <w:rFonts w:cs="Open Sans"/>
        </w:rPr>
        <w:t>participant</w:t>
      </w:r>
      <w:r>
        <w:rPr>
          <w:rFonts w:cs="Open Sans"/>
        </w:rPr>
        <w:t xml:space="preserve"> placement back to the </w:t>
      </w:r>
      <w:r w:rsidR="00CC3395">
        <w:rPr>
          <w:rFonts w:cs="Open Sans"/>
        </w:rPr>
        <w:t>YPC</w:t>
      </w:r>
      <w:r>
        <w:rPr>
          <w:rFonts w:cs="Open Sans"/>
        </w:rPr>
        <w:t xml:space="preserve"> using the following standard language:</w:t>
      </w:r>
    </w:p>
    <w:p w14:paraId="63ABC420" w14:textId="5FFD74B7" w:rsidR="007B2463" w:rsidRDefault="007B2463" w:rsidP="0086206C">
      <w:pPr>
        <w:spacing w:line="240" w:lineRule="auto"/>
        <w:rPr>
          <w:rFonts w:cs="Open Sans"/>
        </w:rPr>
      </w:pPr>
      <w:r>
        <w:rPr>
          <w:rFonts w:cs="Open Sans"/>
          <w:noProof/>
          <w:lang w:eastAsia="en-CA"/>
        </w:rPr>
        <w:lastRenderedPageBreak/>
        <w:drawing>
          <wp:inline distT="0" distB="0" distL="0" distR="0" wp14:anchorId="19737B2E" wp14:editId="4667AB91">
            <wp:extent cx="5935980" cy="3992880"/>
            <wp:effectExtent l="38100" t="0" r="26670" b="2667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82AA90E" w14:textId="77777777" w:rsidR="00D62CA0" w:rsidRDefault="00D62CA0" w:rsidP="00D62CA0">
      <w:pPr>
        <w:spacing w:line="240" w:lineRule="auto"/>
        <w:rPr>
          <w:rFonts w:cs="Open Sans"/>
          <w:b/>
          <w:color w:val="4F81BD" w:themeColor="accent1"/>
          <w:sz w:val="36"/>
          <w:szCs w:val="36"/>
        </w:rPr>
      </w:pPr>
      <w:r>
        <w:rPr>
          <w:b/>
          <w:color w:val="4F81BD" w:themeColor="accent1"/>
          <w:sz w:val="36"/>
          <w:szCs w:val="36"/>
        </w:rPr>
        <w:t>Transfers:</w:t>
      </w:r>
    </w:p>
    <w:p w14:paraId="47A4767F" w14:textId="77777777" w:rsidR="00D62CA0" w:rsidRDefault="00D62CA0" w:rsidP="00D62CA0">
      <w:pPr>
        <w:pStyle w:val="Default"/>
        <w:spacing w:after="72"/>
        <w:rPr>
          <w:sz w:val="22"/>
          <w:szCs w:val="22"/>
        </w:rPr>
      </w:pPr>
      <w:r>
        <w:rPr>
          <w:sz w:val="22"/>
          <w:szCs w:val="22"/>
        </w:rPr>
        <w:t xml:space="preserve">Each meeting will prioritize a 50/50 split between transfers and triage list, with transfers taking priority for odd number of spaces available. </w:t>
      </w:r>
    </w:p>
    <w:p w14:paraId="0B62C779" w14:textId="77777777" w:rsidR="00D62CA0" w:rsidRDefault="00D62CA0" w:rsidP="00D62CA0">
      <w:pPr>
        <w:pStyle w:val="Default"/>
        <w:spacing w:after="72"/>
        <w:rPr>
          <w:sz w:val="22"/>
          <w:szCs w:val="22"/>
        </w:rPr>
      </w:pPr>
      <w:r>
        <w:rPr>
          <w:sz w:val="22"/>
          <w:szCs w:val="22"/>
        </w:rPr>
        <w:t xml:space="preserve">This will be done by the available spots per program, NOT per program ‘type’ </w:t>
      </w:r>
    </w:p>
    <w:p w14:paraId="678B1E8F" w14:textId="77777777" w:rsidR="00D62CA0" w:rsidRDefault="00D62CA0" w:rsidP="00D62CA0">
      <w:pPr>
        <w:rPr>
          <w:b/>
          <w:color w:val="0070C0"/>
          <w:sz w:val="36"/>
          <w:szCs w:val="36"/>
        </w:rPr>
      </w:pPr>
      <w:r>
        <w:rPr>
          <w:b/>
          <w:color w:val="0070C0"/>
          <w:sz w:val="36"/>
          <w:szCs w:val="36"/>
        </w:rPr>
        <w:t>Transfer Principles:</w:t>
      </w:r>
    </w:p>
    <w:p w14:paraId="5F20373A" w14:textId="77777777" w:rsidR="00D62CA0" w:rsidRDefault="00D62CA0" w:rsidP="00D62CA0">
      <w:pPr>
        <w:numPr>
          <w:ilvl w:val="0"/>
          <w:numId w:val="41"/>
        </w:numPr>
        <w:spacing w:after="160" w:line="256" w:lineRule="auto"/>
      </w:pPr>
      <w:r>
        <w:t>Informed consent, including knowledge about the housing and services available from the potential receiving programs, is a prerequisite of the transfer process.</w:t>
      </w:r>
    </w:p>
    <w:p w14:paraId="71F39FC2" w14:textId="77777777" w:rsidR="00D62CA0" w:rsidRDefault="00D62CA0" w:rsidP="00D62CA0">
      <w:pPr>
        <w:numPr>
          <w:ilvl w:val="0"/>
          <w:numId w:val="41"/>
        </w:numPr>
        <w:spacing w:after="160" w:line="256" w:lineRule="auto"/>
      </w:pPr>
      <w:r>
        <w:rPr>
          <w:bCs/>
        </w:rPr>
        <w:t>All potential transfers must be reviewed by CAA placement table, if deemed an appropriate transfer then the required supporting process and procedures to flag transfer in 'Program Transfers' in HMIS is completed.</w:t>
      </w:r>
    </w:p>
    <w:p w14:paraId="2A44C0B3" w14:textId="6804C18D" w:rsidR="00D62CA0" w:rsidRDefault="00D62CA0" w:rsidP="00D62CA0">
      <w:pPr>
        <w:numPr>
          <w:ilvl w:val="0"/>
          <w:numId w:val="41"/>
        </w:numPr>
        <w:spacing w:after="160" w:line="256" w:lineRule="auto"/>
      </w:pPr>
      <w:r>
        <w:t xml:space="preserve">All transfers must be done through "Warm Transfer", this means that the program who is requesting the transfer will provide continued support to the </w:t>
      </w:r>
      <w:r w:rsidR="00DA349F">
        <w:t>participant</w:t>
      </w:r>
      <w:r>
        <w:t xml:space="preserve"> until the new program has appropriately and fully accepted the </w:t>
      </w:r>
      <w:r w:rsidR="00DA349F">
        <w:t>participant</w:t>
      </w:r>
      <w:r>
        <w:t xml:space="preserve"> into the program and is actively supported (up to 3 months as outlined in the Case Management Standards that can be accessed here). </w:t>
      </w:r>
    </w:p>
    <w:p w14:paraId="2AA16A2C" w14:textId="77777777" w:rsidR="00D62CA0" w:rsidRDefault="00D62CA0" w:rsidP="00D62CA0">
      <w:pPr>
        <w:numPr>
          <w:ilvl w:val="0"/>
          <w:numId w:val="41"/>
        </w:numPr>
        <w:spacing w:after="160" w:line="256" w:lineRule="auto"/>
      </w:pPr>
      <w:r>
        <w:rPr>
          <w:bCs/>
        </w:rPr>
        <w:lastRenderedPageBreak/>
        <w:t>Expectation of a warm transfer is that there will be a meeting with both caseworkers and the program participant</w:t>
      </w:r>
      <w:proofErr w:type="gramStart"/>
      <w:r>
        <w:rPr>
          <w:bCs/>
        </w:rPr>
        <w:t xml:space="preserve">.  </w:t>
      </w:r>
      <w:proofErr w:type="gramEnd"/>
      <w:r>
        <w:rPr>
          <w:bCs/>
        </w:rPr>
        <w:t>A transition case plan will be created to reflect current goals and warm transfer</w:t>
      </w:r>
      <w:proofErr w:type="gramStart"/>
      <w:r>
        <w:rPr>
          <w:bCs/>
        </w:rPr>
        <w:t xml:space="preserve">.  </w:t>
      </w:r>
      <w:proofErr w:type="gramEnd"/>
      <w:r>
        <w:rPr>
          <w:bCs/>
        </w:rPr>
        <w:t>This will be aided by the Warm Transfer Summary.</w:t>
      </w:r>
    </w:p>
    <w:p w14:paraId="0D72D6FB" w14:textId="77777777" w:rsidR="00D62CA0" w:rsidRDefault="00D62CA0" w:rsidP="00D62CA0">
      <w:pPr>
        <w:rPr>
          <w:b/>
          <w:color w:val="0070C0"/>
          <w:sz w:val="36"/>
          <w:szCs w:val="36"/>
        </w:rPr>
      </w:pPr>
      <w:r>
        <w:rPr>
          <w:b/>
          <w:color w:val="0070C0"/>
          <w:sz w:val="36"/>
          <w:szCs w:val="36"/>
        </w:rPr>
        <w:t>Sector Transfers:</w:t>
      </w:r>
    </w:p>
    <w:p w14:paraId="09AE091E" w14:textId="77777777" w:rsidR="00D62CA0" w:rsidRDefault="00D62CA0" w:rsidP="00D62CA0">
      <w:pPr>
        <w:numPr>
          <w:ilvl w:val="0"/>
          <w:numId w:val="42"/>
        </w:numPr>
        <w:spacing w:after="160" w:line="256" w:lineRule="auto"/>
      </w:pPr>
      <w:r>
        <w:t xml:space="preserve">The CAA encompasses the Adult, Youth, and Family sectors, which form the System of Care as a whole. </w:t>
      </w:r>
    </w:p>
    <w:p w14:paraId="74A084A2" w14:textId="31407433" w:rsidR="00D62CA0" w:rsidRDefault="00D62CA0" w:rsidP="00D62CA0">
      <w:pPr>
        <w:numPr>
          <w:ilvl w:val="0"/>
          <w:numId w:val="42"/>
        </w:numPr>
        <w:spacing w:after="160" w:line="256" w:lineRule="auto"/>
      </w:pPr>
      <w:r>
        <w:rPr>
          <w:bCs/>
        </w:rPr>
        <w:t xml:space="preserve">If a </w:t>
      </w:r>
      <w:r w:rsidR="00DA349F">
        <w:rPr>
          <w:bCs/>
        </w:rPr>
        <w:t>participant</w:t>
      </w:r>
      <w:r>
        <w:rPr>
          <w:bCs/>
        </w:rPr>
        <w:t xml:space="preserve"> is flagged for transfer to another CAA sector, the current CAA sector table will review the transfer and rationale will be required to determine what supports are available that the current sector cannot provide, prior to placing the </w:t>
      </w:r>
      <w:r w:rsidR="00DA349F">
        <w:rPr>
          <w:bCs/>
        </w:rPr>
        <w:t>participant</w:t>
      </w:r>
      <w:r>
        <w:rPr>
          <w:bCs/>
        </w:rPr>
        <w:t xml:space="preserve"> on the requested CAA sector list</w:t>
      </w:r>
      <w:proofErr w:type="gramStart"/>
      <w:r>
        <w:rPr>
          <w:bCs/>
        </w:rPr>
        <w:t xml:space="preserve">.  </w:t>
      </w:r>
      <w:proofErr w:type="gramEnd"/>
      <w:r>
        <w:rPr>
          <w:bCs/>
        </w:rPr>
        <w:t xml:space="preserve">If deemed an appropriate </w:t>
      </w:r>
      <w:proofErr w:type="gramStart"/>
      <w:r>
        <w:rPr>
          <w:bCs/>
        </w:rPr>
        <w:t>transfer</w:t>
      </w:r>
      <w:proofErr w:type="gramEnd"/>
      <w:r>
        <w:rPr>
          <w:bCs/>
        </w:rPr>
        <w:t xml:space="preserve"> then the required supporting process and procedures to flag transfer in 'Program Transfers' in HMIS is completed.   </w:t>
      </w:r>
    </w:p>
    <w:p w14:paraId="4D0D38A8" w14:textId="1F4ACDD5" w:rsidR="00D62CA0" w:rsidRDefault="00D62CA0" w:rsidP="00D62CA0">
      <w:pPr>
        <w:numPr>
          <w:ilvl w:val="0"/>
          <w:numId w:val="42"/>
        </w:numPr>
        <w:spacing w:after="160" w:line="256" w:lineRule="auto"/>
      </w:pPr>
      <w:r>
        <w:t xml:space="preserve">Once HMIS process is complete for sector transfer, a representative from the </w:t>
      </w:r>
      <w:r w:rsidR="00DA349F">
        <w:t>participant</w:t>
      </w:r>
      <w:r>
        <w:t xml:space="preserve"> transfer agency may (recommended) present </w:t>
      </w:r>
      <w:r w:rsidR="00DA349F">
        <w:t>participant</w:t>
      </w:r>
      <w:r>
        <w:t xml:space="preserve"> at the receiving sector placement table.</w:t>
      </w:r>
    </w:p>
    <w:p w14:paraId="0F435DF9" w14:textId="58A8B5B2" w:rsidR="00D62CA0" w:rsidRDefault="00D62CA0" w:rsidP="00D62CA0">
      <w:pPr>
        <w:numPr>
          <w:ilvl w:val="0"/>
          <w:numId w:val="42"/>
        </w:numPr>
        <w:spacing w:after="160" w:line="256" w:lineRule="auto"/>
      </w:pPr>
      <w:r>
        <w:t xml:space="preserve">If the receiving agency has sound rationale proving they are unable to support the </w:t>
      </w:r>
      <w:r w:rsidR="00DA349F">
        <w:t>participant</w:t>
      </w:r>
      <w:r>
        <w:t xml:space="preserve"> in their program, the transferring program will work with the </w:t>
      </w:r>
      <w:r w:rsidR="00DA349F">
        <w:t>participant</w:t>
      </w:r>
      <w:r>
        <w:t xml:space="preserve"> to find an alternate solution.</w:t>
      </w:r>
    </w:p>
    <w:p w14:paraId="2678E43D" w14:textId="737D05A4" w:rsidR="00D62CA0" w:rsidRDefault="00D62CA0" w:rsidP="00D62CA0">
      <w:r>
        <w:rPr>
          <w:noProof/>
          <w:lang w:eastAsia="en-CA"/>
        </w:rPr>
        <w:drawing>
          <wp:anchor distT="0" distB="0" distL="114300" distR="114300" simplePos="0" relativeHeight="251658240" behindDoc="0" locked="0" layoutInCell="1" allowOverlap="1" wp14:anchorId="4E49D4C5" wp14:editId="554C8451">
            <wp:simplePos x="0" y="0"/>
            <wp:positionH relativeFrom="margin">
              <wp:posOffset>-437515</wp:posOffset>
            </wp:positionH>
            <wp:positionV relativeFrom="paragraph">
              <wp:posOffset>256540</wp:posOffset>
            </wp:positionV>
            <wp:extent cx="6858000" cy="2727960"/>
            <wp:effectExtent l="95250" t="0" r="95250" b="0"/>
            <wp:wrapSquare wrapText="bothSides"/>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Pr>
          <w:color w:val="0070C0"/>
        </w:rPr>
        <w:t>The Transfer Process</w:t>
      </w:r>
    </w:p>
    <w:p w14:paraId="06D8B648" w14:textId="77777777" w:rsidR="00D62CA0" w:rsidRDefault="00D62CA0" w:rsidP="00D62CA0">
      <w:pPr>
        <w:keepNext/>
        <w:keepLines/>
        <w:spacing w:before="40" w:after="0"/>
        <w:outlineLvl w:val="1"/>
        <w:rPr>
          <w:rFonts w:eastAsiaTheme="majorEastAsia"/>
          <w:color w:val="0070C0"/>
          <w:sz w:val="26"/>
          <w:szCs w:val="26"/>
        </w:rPr>
      </w:pPr>
      <w:r>
        <w:rPr>
          <w:rFonts w:eastAsiaTheme="majorEastAsia"/>
          <w:color w:val="0070C0"/>
          <w:sz w:val="26"/>
          <w:szCs w:val="26"/>
        </w:rPr>
        <w:t>Unique Sector Supports</w:t>
      </w:r>
    </w:p>
    <w:p w14:paraId="42D58B86" w14:textId="77777777" w:rsidR="00D62CA0" w:rsidRDefault="00D62CA0" w:rsidP="00D62CA0">
      <w:r>
        <w:t xml:space="preserve">Each sector within the System of Care (Adults, Youth, and Family) is made up of a portfolio of agencies and programs that provide services and supports that are tailored to the </w:t>
      </w:r>
      <w:r>
        <w:lastRenderedPageBreak/>
        <w:t>unique needs of Adults, Youth, and Families</w:t>
      </w:r>
      <w:proofErr w:type="gramStart"/>
      <w:r>
        <w:t xml:space="preserve">.  </w:t>
      </w:r>
      <w:proofErr w:type="gramEnd"/>
      <w:r>
        <w:t xml:space="preserve">For a detailed overview of what supports and programs are available, please see the Resource Guides found under the Resources tab here:  ( </w:t>
      </w:r>
      <w:hyperlink r:id="rId29" w:history="1">
        <w:r>
          <w:rPr>
            <w:rStyle w:val="Hyperlink"/>
          </w:rPr>
          <w:t>http://calgaryhomeless.com/agencies/coordinated-access-assessment/</w:t>
        </w:r>
      </w:hyperlink>
      <w:r>
        <w:t xml:space="preserve"> ).</w:t>
      </w:r>
    </w:p>
    <w:p w14:paraId="15566355" w14:textId="74FF56C5" w:rsidR="00D62CA0" w:rsidRDefault="00D62CA0" w:rsidP="00D62CA0">
      <w:pPr>
        <w:rPr>
          <w:color w:val="0070C0"/>
          <w:sz w:val="26"/>
          <w:szCs w:val="26"/>
        </w:rPr>
      </w:pPr>
      <w:r>
        <w:rPr>
          <w:noProof/>
        </w:rPr>
        <w:drawing>
          <wp:inline distT="0" distB="0" distL="0" distR="0" wp14:anchorId="01745D44" wp14:editId="73E4F99B">
            <wp:extent cx="5514975" cy="3200400"/>
            <wp:effectExtent l="0" t="0" r="9525"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30">
                      <a:extLst>
                        <a:ext uri="{28A0092B-C50C-407E-A947-70E740481C1C}">
                          <a14:useLocalDpi xmlns:a14="http://schemas.microsoft.com/office/drawing/2010/main" val="0"/>
                        </a:ext>
                      </a:extLst>
                    </a:blip>
                    <a:srcRect t="-2808" b="-2808"/>
                    <a:stretch>
                      <a:fillRect/>
                    </a:stretch>
                  </pic:blipFill>
                  <pic:spPr>
                    <a:xfrm>
                      <a:off x="0" y="0"/>
                      <a:ext cx="5514975" cy="3200400"/>
                    </a:xfrm>
                    <a:prstGeom prst="rect">
                      <a:avLst/>
                    </a:prstGeom>
                  </pic:spPr>
                </pic:pic>
              </a:graphicData>
            </a:graphic>
          </wp:inline>
        </w:drawing>
      </w:r>
    </w:p>
    <w:p w14:paraId="2E2D6A94" w14:textId="77777777" w:rsidR="00D62CA0" w:rsidRDefault="00D62CA0" w:rsidP="00D62CA0">
      <w:pPr>
        <w:pStyle w:val="Default"/>
        <w:rPr>
          <w:b/>
          <w:iCs/>
          <w:color w:val="365F91" w:themeColor="accent1" w:themeShade="BF"/>
          <w:sz w:val="26"/>
          <w:szCs w:val="26"/>
        </w:rPr>
      </w:pPr>
      <w:r>
        <w:rPr>
          <w:b/>
          <w:iCs/>
          <w:color w:val="365F91" w:themeColor="accent1" w:themeShade="BF"/>
          <w:sz w:val="26"/>
          <w:szCs w:val="26"/>
        </w:rPr>
        <w:t xml:space="preserve">Warm Transfer Summary: </w:t>
      </w:r>
    </w:p>
    <w:p w14:paraId="1F5E7A2C" w14:textId="77777777" w:rsidR="00D62CA0" w:rsidRDefault="00D62CA0" w:rsidP="00D62CA0">
      <w:pPr>
        <w:pStyle w:val="Default"/>
        <w:rPr>
          <w:iCs/>
          <w:color w:val="auto"/>
          <w:sz w:val="22"/>
          <w:szCs w:val="22"/>
        </w:rPr>
      </w:pPr>
      <w:r>
        <w:rPr>
          <w:iCs/>
          <w:color w:val="auto"/>
          <w:sz w:val="22"/>
          <w:szCs w:val="22"/>
        </w:rPr>
        <w:t>Once a transfer referral is made at any of the three placement tables it is expected that the referring agency complete the Warm Transfer Summary in HMIS to assist with a warm transfer to the intaking agency.</w:t>
      </w:r>
    </w:p>
    <w:p w14:paraId="66E2B9B3" w14:textId="77777777" w:rsidR="00D62CA0" w:rsidRDefault="00D62CA0" w:rsidP="00847221">
      <w:pPr>
        <w:pStyle w:val="Heading1"/>
        <w:rPr>
          <w:rFonts w:cs="Open Sans"/>
        </w:rPr>
      </w:pPr>
    </w:p>
    <w:p w14:paraId="30B5DE2A" w14:textId="1614A66F" w:rsidR="00900042" w:rsidRPr="00847221" w:rsidRDefault="00900042" w:rsidP="00847221">
      <w:pPr>
        <w:pStyle w:val="Heading1"/>
      </w:pPr>
      <w:r w:rsidRPr="00D62CA0">
        <w:t>Grievances &amp; Appeals</w:t>
      </w:r>
    </w:p>
    <w:p w14:paraId="4C18B777" w14:textId="77777777" w:rsidR="00900042" w:rsidRPr="00847221" w:rsidRDefault="00900042" w:rsidP="0086206C">
      <w:pPr>
        <w:spacing w:line="240" w:lineRule="auto"/>
        <w:rPr>
          <w:rFonts w:cs="Open Sans"/>
        </w:rPr>
      </w:pPr>
      <w:r w:rsidRPr="00847221">
        <w:rPr>
          <w:rFonts w:cs="Open Sans"/>
        </w:rPr>
        <w:t>Grievances should be a standing item on the agenda, so we can work out particularly for practice details.</w:t>
      </w:r>
    </w:p>
    <w:p w14:paraId="5265F7C2" w14:textId="06CF6BD9" w:rsidR="00600826" w:rsidRPr="00847221" w:rsidRDefault="00900042" w:rsidP="0086206C">
      <w:pPr>
        <w:pStyle w:val="xmsoplaintext"/>
        <w:spacing w:before="0" w:beforeAutospacing="0" w:after="0" w:afterAutospacing="0"/>
        <w:rPr>
          <w:rFonts w:ascii="Open Sans" w:hAnsi="Open Sans" w:cs="Open Sans"/>
          <w:sz w:val="22"/>
          <w:szCs w:val="22"/>
        </w:rPr>
      </w:pPr>
      <w:r w:rsidRPr="00847221">
        <w:rPr>
          <w:rFonts w:ascii="Open Sans" w:hAnsi="Open Sans" w:cs="Open Sans"/>
          <w:color w:val="000000"/>
          <w:sz w:val="22"/>
          <w:szCs w:val="22"/>
        </w:rPr>
        <w:t xml:space="preserve">There are two types of grievances related to CAA. For simplicity’s sake, the </w:t>
      </w:r>
      <w:r w:rsidR="00DA349F">
        <w:rPr>
          <w:rFonts w:ascii="Open Sans" w:hAnsi="Open Sans" w:cs="Open Sans"/>
          <w:color w:val="000000"/>
          <w:sz w:val="22"/>
          <w:szCs w:val="22"/>
        </w:rPr>
        <w:t>participant</w:t>
      </w:r>
      <w:r w:rsidRPr="00847221">
        <w:rPr>
          <w:rFonts w:ascii="Open Sans" w:hAnsi="Open Sans" w:cs="Open Sans"/>
          <w:color w:val="000000"/>
          <w:sz w:val="22"/>
          <w:szCs w:val="22"/>
        </w:rPr>
        <w:t xml:space="preserve"> has been directed to bring any grievances forward to the </w:t>
      </w:r>
      <w:proofErr w:type="spellStart"/>
      <w:r w:rsidRPr="00847221">
        <w:rPr>
          <w:rFonts w:ascii="Open Sans" w:hAnsi="Open Sans" w:cs="Open Sans"/>
          <w:color w:val="000000"/>
          <w:sz w:val="22"/>
          <w:szCs w:val="22"/>
        </w:rPr>
        <w:t>SORCe</w:t>
      </w:r>
      <w:proofErr w:type="spellEnd"/>
      <w:r w:rsidRPr="00847221">
        <w:rPr>
          <w:rFonts w:ascii="Open Sans" w:hAnsi="Open Sans" w:cs="Open Sans"/>
          <w:color w:val="000000"/>
          <w:sz w:val="22"/>
          <w:szCs w:val="22"/>
        </w:rPr>
        <w:t xml:space="preserve"> team. The </w:t>
      </w:r>
      <w:proofErr w:type="spellStart"/>
      <w:r w:rsidRPr="00847221">
        <w:rPr>
          <w:rFonts w:ascii="Open Sans" w:hAnsi="Open Sans" w:cs="Open Sans"/>
          <w:color w:val="000000"/>
          <w:sz w:val="22"/>
          <w:szCs w:val="22"/>
        </w:rPr>
        <w:t>SORCe</w:t>
      </w:r>
      <w:proofErr w:type="spellEnd"/>
      <w:r w:rsidRPr="00847221">
        <w:rPr>
          <w:rFonts w:ascii="Open Sans" w:hAnsi="Open Sans" w:cs="Open Sans"/>
          <w:color w:val="000000"/>
          <w:sz w:val="22"/>
          <w:szCs w:val="22"/>
        </w:rPr>
        <w:t xml:space="preserve"> team should direct the </w:t>
      </w:r>
      <w:r w:rsidR="00DA349F">
        <w:rPr>
          <w:rFonts w:ascii="Open Sans" w:hAnsi="Open Sans" w:cs="Open Sans"/>
          <w:color w:val="000000"/>
          <w:sz w:val="22"/>
          <w:szCs w:val="22"/>
        </w:rPr>
        <w:t>participant</w:t>
      </w:r>
      <w:r w:rsidRPr="00847221">
        <w:rPr>
          <w:rFonts w:ascii="Open Sans" w:hAnsi="Open Sans" w:cs="Open Sans"/>
          <w:color w:val="000000"/>
          <w:sz w:val="22"/>
          <w:szCs w:val="22"/>
        </w:rPr>
        <w:t xml:space="preserve"> as appropriate to their type </w:t>
      </w:r>
      <w:r w:rsidRPr="00847221">
        <w:rPr>
          <w:rFonts w:ascii="Open Sans" w:hAnsi="Open Sans" w:cs="Open Sans"/>
          <w:sz w:val="22"/>
          <w:szCs w:val="22"/>
        </w:rPr>
        <w:t>of grievance per the descriptions below:</w:t>
      </w:r>
    </w:p>
    <w:p w14:paraId="36C21926" w14:textId="77777777" w:rsidR="0086206C" w:rsidRPr="00847221" w:rsidRDefault="0086206C" w:rsidP="0086206C">
      <w:pPr>
        <w:pStyle w:val="xmsoplaintext"/>
        <w:spacing w:before="0" w:beforeAutospacing="0" w:after="0" w:afterAutospacing="0"/>
        <w:rPr>
          <w:rFonts w:ascii="Open Sans" w:hAnsi="Open Sans" w:cs="Open Sans"/>
          <w:sz w:val="22"/>
          <w:szCs w:val="22"/>
        </w:rPr>
      </w:pPr>
    </w:p>
    <w:p w14:paraId="394FA24D" w14:textId="77777777" w:rsidR="00900042" w:rsidRPr="00847221" w:rsidRDefault="00900042">
      <w:pPr>
        <w:pStyle w:val="xmsoplaintext"/>
        <w:spacing w:before="0" w:beforeAutospacing="0" w:after="0" w:afterAutospacing="0"/>
        <w:ind w:left="720"/>
        <w:rPr>
          <w:rFonts w:ascii="Open Sans" w:hAnsi="Open Sans" w:cs="Open Sans"/>
          <w:sz w:val="22"/>
          <w:szCs w:val="22"/>
        </w:rPr>
      </w:pPr>
      <w:r w:rsidRPr="00847221">
        <w:rPr>
          <w:rFonts w:ascii="Open Sans" w:hAnsi="Open Sans" w:cs="Open Sans"/>
          <w:sz w:val="22"/>
          <w:szCs w:val="22"/>
        </w:rPr>
        <w:t> </w:t>
      </w:r>
    </w:p>
    <w:tbl>
      <w:tblPr>
        <w:tblStyle w:val="GridTable4-Accent11"/>
        <w:tblW w:w="0" w:type="auto"/>
        <w:tblLook w:val="04A0" w:firstRow="1" w:lastRow="0" w:firstColumn="1" w:lastColumn="0" w:noHBand="0" w:noVBand="1"/>
      </w:tblPr>
      <w:tblGrid>
        <w:gridCol w:w="767"/>
        <w:gridCol w:w="2523"/>
        <w:gridCol w:w="1656"/>
        <w:gridCol w:w="4404"/>
      </w:tblGrid>
      <w:tr w:rsidR="008D6594" w14:paraId="76866934" w14:textId="77777777" w:rsidTr="00702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4"/>
          </w:tcPr>
          <w:p w14:paraId="77CFB602" w14:textId="79789703" w:rsidR="008D6594" w:rsidRDefault="008D6594" w:rsidP="00702708">
            <w:pPr>
              <w:pStyle w:val="xmsoplaintext"/>
              <w:spacing w:before="0" w:beforeAutospacing="0" w:after="0" w:afterAutospacing="0"/>
              <w:jc w:val="center"/>
              <w:rPr>
                <w:rFonts w:ascii="Open Sans" w:hAnsi="Open Sans" w:cs="Open Sans"/>
                <w:sz w:val="22"/>
                <w:szCs w:val="22"/>
              </w:rPr>
            </w:pPr>
            <w:r>
              <w:rPr>
                <w:rFonts w:ascii="Open Sans" w:hAnsi="Open Sans" w:cs="Open Sans"/>
                <w:sz w:val="22"/>
                <w:szCs w:val="22"/>
              </w:rPr>
              <w:t xml:space="preserve">Grievance Processes for </w:t>
            </w:r>
            <w:r w:rsidR="006703D4">
              <w:rPr>
                <w:rFonts w:ascii="Open Sans" w:hAnsi="Open Sans" w:cs="Open Sans"/>
                <w:sz w:val="22"/>
                <w:szCs w:val="22"/>
              </w:rPr>
              <w:t>Participants</w:t>
            </w:r>
            <w:r>
              <w:rPr>
                <w:rFonts w:ascii="Open Sans" w:hAnsi="Open Sans" w:cs="Open Sans"/>
                <w:sz w:val="22"/>
                <w:szCs w:val="22"/>
              </w:rPr>
              <w:t xml:space="preserve"> Presenting at </w:t>
            </w:r>
            <w:proofErr w:type="spellStart"/>
            <w:r>
              <w:rPr>
                <w:rFonts w:ascii="Open Sans" w:hAnsi="Open Sans" w:cs="Open Sans"/>
                <w:sz w:val="22"/>
                <w:szCs w:val="22"/>
              </w:rPr>
              <w:t>SORCe</w:t>
            </w:r>
            <w:proofErr w:type="spellEnd"/>
          </w:p>
        </w:tc>
      </w:tr>
      <w:tr w:rsidR="008D6594" w:rsidRPr="00711A03" w14:paraId="6C3408B1" w14:textId="77777777" w:rsidTr="00702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1D7EE11C" w14:textId="77777777" w:rsidR="008D6594" w:rsidRPr="00711A03" w:rsidRDefault="008D6594" w:rsidP="00702708">
            <w:pPr>
              <w:pStyle w:val="xmsoplaintext"/>
              <w:spacing w:before="0" w:beforeAutospacing="0" w:after="0" w:afterAutospacing="0"/>
              <w:rPr>
                <w:rFonts w:ascii="Open Sans" w:hAnsi="Open Sans" w:cs="Open Sans"/>
                <w:sz w:val="22"/>
                <w:szCs w:val="22"/>
              </w:rPr>
            </w:pPr>
            <w:r w:rsidRPr="00711A03">
              <w:rPr>
                <w:rFonts w:ascii="Open Sans" w:hAnsi="Open Sans" w:cs="Open Sans"/>
                <w:sz w:val="22"/>
                <w:szCs w:val="22"/>
              </w:rPr>
              <w:t>Type</w:t>
            </w:r>
          </w:p>
        </w:tc>
        <w:tc>
          <w:tcPr>
            <w:tcW w:w="3150" w:type="dxa"/>
          </w:tcPr>
          <w:p w14:paraId="278EB455" w14:textId="77777777" w:rsidR="008D6594" w:rsidRPr="00711A03" w:rsidRDefault="008D6594" w:rsidP="00702708">
            <w:pPr>
              <w:pStyle w:val="xmsoplaintex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711A03">
              <w:rPr>
                <w:rFonts w:ascii="Open Sans" w:hAnsi="Open Sans" w:cs="Open Sans"/>
                <w:b/>
                <w:sz w:val="22"/>
                <w:szCs w:val="22"/>
              </w:rPr>
              <w:t>Examples</w:t>
            </w:r>
          </w:p>
        </w:tc>
        <w:tc>
          <w:tcPr>
            <w:tcW w:w="1620" w:type="dxa"/>
          </w:tcPr>
          <w:p w14:paraId="28A8ED75" w14:textId="77777777" w:rsidR="008D6594" w:rsidRPr="00711A03" w:rsidRDefault="008D6594" w:rsidP="00702708">
            <w:pPr>
              <w:pStyle w:val="xmsoplaintex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711A03">
              <w:rPr>
                <w:rFonts w:ascii="Open Sans" w:hAnsi="Open Sans" w:cs="Open Sans"/>
                <w:b/>
                <w:sz w:val="22"/>
                <w:szCs w:val="22"/>
              </w:rPr>
              <w:t>Subcategory</w:t>
            </w:r>
          </w:p>
        </w:tc>
        <w:tc>
          <w:tcPr>
            <w:tcW w:w="7375" w:type="dxa"/>
          </w:tcPr>
          <w:p w14:paraId="73AA6D67" w14:textId="77777777" w:rsidR="008D6594" w:rsidRPr="00711A03" w:rsidRDefault="008D6594" w:rsidP="00702708">
            <w:pPr>
              <w:pStyle w:val="xmsoplaintex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711A03">
              <w:rPr>
                <w:rFonts w:ascii="Open Sans" w:hAnsi="Open Sans" w:cs="Open Sans"/>
                <w:b/>
                <w:sz w:val="22"/>
                <w:szCs w:val="22"/>
              </w:rPr>
              <w:t>Process to Follow</w:t>
            </w:r>
          </w:p>
        </w:tc>
      </w:tr>
      <w:tr w:rsidR="008D6594" w14:paraId="2921FFDB" w14:textId="77777777" w:rsidTr="00702708">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textDirection w:val="btLr"/>
            <w:hideMark/>
          </w:tcPr>
          <w:p w14:paraId="233E6D4E" w14:textId="77777777" w:rsidR="008D6594" w:rsidRDefault="008D6594" w:rsidP="00702708">
            <w:pPr>
              <w:pStyle w:val="xmsoplaintext"/>
              <w:spacing w:before="0" w:beforeAutospacing="0" w:after="0" w:afterAutospacing="0"/>
              <w:ind w:left="113" w:right="113"/>
              <w:rPr>
                <w:rFonts w:ascii="Open Sans" w:hAnsi="Open Sans" w:cs="Open Sans"/>
                <w:sz w:val="22"/>
                <w:szCs w:val="22"/>
              </w:rPr>
            </w:pPr>
            <w:r>
              <w:rPr>
                <w:rFonts w:ascii="Open Sans" w:hAnsi="Open Sans" w:cs="Open Sans"/>
                <w:sz w:val="22"/>
                <w:szCs w:val="22"/>
              </w:rPr>
              <w:lastRenderedPageBreak/>
              <w:t xml:space="preserve">                                         CAA General </w:t>
            </w:r>
          </w:p>
        </w:tc>
        <w:tc>
          <w:tcPr>
            <w:tcW w:w="3150" w:type="dxa"/>
            <w:vMerge w:val="restart"/>
            <w:tcBorders>
              <w:top w:val="single" w:sz="4" w:space="0" w:color="95B3D7" w:themeColor="accent1" w:themeTint="99"/>
              <w:left w:val="single" w:sz="4" w:space="0" w:color="95B3D7" w:themeColor="accent1" w:themeTint="99"/>
              <w:right w:val="single" w:sz="4" w:space="0" w:color="95B3D7" w:themeColor="accent1" w:themeTint="99"/>
            </w:tcBorders>
          </w:tcPr>
          <w:p w14:paraId="2CF41EAE" w14:textId="442C4C4C" w:rsidR="008D6594" w:rsidRDefault="00DA349F"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Participant</w:t>
            </w:r>
            <w:r w:rsidR="008D6594">
              <w:rPr>
                <w:rFonts w:ascii="Open Sans" w:hAnsi="Open Sans" w:cs="Open Sans"/>
                <w:sz w:val="22"/>
                <w:szCs w:val="22"/>
              </w:rPr>
              <w:t xml:space="preserve"> thinks their confidentiality has been breached at placement.</w:t>
            </w:r>
          </w:p>
          <w:p w14:paraId="2C49CEC8" w14:textId="7277CBD0" w:rsidR="008D6594" w:rsidRDefault="00DA349F"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Participant</w:t>
            </w:r>
            <w:r w:rsidR="008D6594">
              <w:rPr>
                <w:rFonts w:ascii="Open Sans" w:hAnsi="Open Sans" w:cs="Open Sans"/>
                <w:sz w:val="22"/>
                <w:szCs w:val="22"/>
              </w:rPr>
              <w:t xml:space="preserve"> wants to withdraw from CAA but is informed that their electronic record will continue to exist (locked).</w:t>
            </w:r>
          </w:p>
          <w:p w14:paraId="268E92C5" w14:textId="78D2D0FD" w:rsidR="008D6594" w:rsidRDefault="00DA349F"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Participant</w:t>
            </w:r>
            <w:r w:rsidR="008D6594">
              <w:rPr>
                <w:rFonts w:ascii="Open Sans" w:hAnsi="Open Sans" w:cs="Open Sans"/>
                <w:sz w:val="22"/>
                <w:szCs w:val="22"/>
              </w:rPr>
              <w:t xml:space="preserve"> is frustrated they have not been placed yet.</w:t>
            </w:r>
          </w:p>
          <w:p w14:paraId="46A14750" w14:textId="4AA85F70" w:rsidR="008D6594" w:rsidRDefault="00DA349F"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Participant</w:t>
            </w:r>
            <w:r w:rsidR="008D6594">
              <w:rPr>
                <w:rFonts w:ascii="Open Sans" w:hAnsi="Open Sans" w:cs="Open Sans"/>
                <w:sz w:val="22"/>
                <w:szCs w:val="22"/>
              </w:rPr>
              <w:t xml:space="preserve"> thinks a decision was made that did not comply with CAA Policies or Standard Operating Procedures.</w:t>
            </w:r>
          </w:p>
          <w:p w14:paraId="3439A74C" w14:textId="38622A53" w:rsidR="008D6594" w:rsidRPr="006C4E18" w:rsidRDefault="00DA349F"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Participant</w:t>
            </w:r>
            <w:r w:rsidR="008D6594">
              <w:rPr>
                <w:rFonts w:ascii="Open Sans" w:hAnsi="Open Sans" w:cs="Open Sans"/>
                <w:sz w:val="22"/>
                <w:szCs w:val="22"/>
              </w:rPr>
              <w:t xml:space="preserve"> feels that their assessment is not reflective of their situation. </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D3E348" w14:textId="77777777"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Processes and Protocols at </w:t>
            </w:r>
            <w:proofErr w:type="spellStart"/>
            <w:r>
              <w:rPr>
                <w:rFonts w:ascii="Open Sans" w:hAnsi="Open Sans" w:cs="Open Sans"/>
                <w:sz w:val="22"/>
                <w:szCs w:val="22"/>
              </w:rPr>
              <w:t>SORCe</w:t>
            </w:r>
            <w:proofErr w:type="spellEnd"/>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5C2FE60" w14:textId="28FE7571"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 xml:space="preserve">CAA staff at </w:t>
            </w:r>
            <w:proofErr w:type="spellStart"/>
            <w:r w:rsidRPr="00FF1514">
              <w:rPr>
                <w:rFonts w:ascii="Open Sans" w:hAnsi="Open Sans" w:cs="Open Sans"/>
                <w:sz w:val="22"/>
                <w:szCs w:val="22"/>
              </w:rPr>
              <w:t>SORCe</w:t>
            </w:r>
            <w:proofErr w:type="spellEnd"/>
            <w:r w:rsidRPr="00FF1514">
              <w:rPr>
                <w:rFonts w:ascii="Open Sans" w:hAnsi="Open Sans" w:cs="Open Sans"/>
                <w:sz w:val="22"/>
                <w:szCs w:val="22"/>
              </w:rPr>
              <w:t xml:space="preserve"> will follow Distress Centre protocols for addressing </w:t>
            </w:r>
            <w:r w:rsidR="00DA349F">
              <w:rPr>
                <w:rFonts w:ascii="Open Sans" w:hAnsi="Open Sans" w:cs="Open Sans"/>
                <w:sz w:val="22"/>
                <w:szCs w:val="22"/>
              </w:rPr>
              <w:t>participant</w:t>
            </w:r>
            <w:r w:rsidRPr="00FF1514">
              <w:rPr>
                <w:rFonts w:ascii="Open Sans" w:hAnsi="Open Sans" w:cs="Open Sans"/>
                <w:sz w:val="22"/>
                <w:szCs w:val="22"/>
              </w:rPr>
              <w:t xml:space="preserve"> grievances. </w:t>
            </w:r>
          </w:p>
          <w:p w14:paraId="14A56BB7" w14:textId="0662D500" w:rsidR="008D6594" w:rsidRPr="00FF151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 xml:space="preserve">If </w:t>
            </w:r>
            <w:r w:rsidR="00DA349F">
              <w:rPr>
                <w:rFonts w:ascii="Open Sans" w:hAnsi="Open Sans" w:cs="Open Sans"/>
                <w:sz w:val="22"/>
                <w:szCs w:val="22"/>
              </w:rPr>
              <w:t>participant</w:t>
            </w:r>
            <w:r w:rsidRPr="00FF1514">
              <w:rPr>
                <w:rFonts w:ascii="Open Sans" w:hAnsi="Open Sans" w:cs="Open Sans"/>
                <w:sz w:val="22"/>
                <w:szCs w:val="22"/>
              </w:rPr>
              <w:t xml:space="preserve"> still unsatisfied with grievance procedure, can pursue grievance with CHF per the grievance process for CHF </w:t>
            </w:r>
            <w:r w:rsidR="006703D4">
              <w:rPr>
                <w:rFonts w:ascii="Open Sans" w:hAnsi="Open Sans" w:cs="Open Sans"/>
                <w:sz w:val="22"/>
                <w:szCs w:val="22"/>
              </w:rPr>
              <w:t>participants</w:t>
            </w:r>
            <w:r w:rsidRPr="00FF1514">
              <w:rPr>
                <w:rFonts w:ascii="Open Sans" w:hAnsi="Open Sans" w:cs="Open Sans"/>
                <w:sz w:val="22"/>
                <w:szCs w:val="22"/>
              </w:rPr>
              <w:t xml:space="preserve"> with grievance against CHF funded agency that has not been resolved at the agency level</w:t>
            </w:r>
            <w:r>
              <w:rPr>
                <w:rFonts w:ascii="Open Sans" w:hAnsi="Open Sans" w:cs="Open Sans"/>
                <w:sz w:val="22"/>
                <w:szCs w:val="22"/>
              </w:rPr>
              <w:t>.</w:t>
            </w:r>
          </w:p>
        </w:tc>
      </w:tr>
      <w:tr w:rsidR="008D6594" w14:paraId="4590DFE6" w14:textId="77777777" w:rsidTr="00702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95B3D7" w:themeColor="accent1" w:themeTint="99"/>
              <w:right w:val="single" w:sz="4" w:space="0" w:color="95B3D7" w:themeColor="accent1" w:themeTint="99"/>
            </w:tcBorders>
          </w:tcPr>
          <w:p w14:paraId="18614D20" w14:textId="77777777" w:rsidR="008D6594" w:rsidRDefault="008D6594" w:rsidP="00702708">
            <w:pPr>
              <w:pStyle w:val="xmsoplaintext"/>
              <w:spacing w:before="0" w:beforeAutospacing="0" w:after="0" w:afterAutospacing="0"/>
              <w:rPr>
                <w:rFonts w:ascii="Open Sans" w:hAnsi="Open Sans" w:cs="Open Sans"/>
                <w:sz w:val="22"/>
                <w:szCs w:val="22"/>
              </w:rPr>
            </w:pPr>
          </w:p>
        </w:tc>
        <w:tc>
          <w:tcPr>
            <w:tcW w:w="3150" w:type="dxa"/>
            <w:vMerge/>
            <w:tcBorders>
              <w:left w:val="single" w:sz="4" w:space="0" w:color="95B3D7" w:themeColor="accent1" w:themeTint="99"/>
              <w:right w:val="single" w:sz="4" w:space="0" w:color="95B3D7" w:themeColor="accent1" w:themeTint="99"/>
            </w:tcBorders>
          </w:tcPr>
          <w:p w14:paraId="67D892EC" w14:textId="77777777" w:rsidR="008D6594" w:rsidRDefault="008D6594"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8960D1" w14:textId="77777777" w:rsidR="008D6594" w:rsidRDefault="008D6594"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CAA Processes and Protocols at Another Agency</w:t>
            </w:r>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542026" w14:textId="77777777" w:rsidR="008D6594" w:rsidRDefault="008D6594"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 xml:space="preserve">CAA staff at </w:t>
            </w:r>
            <w:proofErr w:type="spellStart"/>
            <w:r w:rsidRPr="00FF1514">
              <w:rPr>
                <w:rFonts w:ascii="Open Sans" w:hAnsi="Open Sans" w:cs="Open Sans"/>
                <w:sz w:val="22"/>
                <w:szCs w:val="22"/>
              </w:rPr>
              <w:t>SORCe</w:t>
            </w:r>
            <w:proofErr w:type="spellEnd"/>
            <w:r w:rsidRPr="00FF1514">
              <w:rPr>
                <w:rFonts w:ascii="Open Sans" w:hAnsi="Open Sans" w:cs="Open Sans"/>
                <w:sz w:val="22"/>
                <w:szCs w:val="22"/>
              </w:rPr>
              <w:t xml:space="preserve"> will document the details of the grievance and work collaboratively with CHF to determine next steps.</w:t>
            </w:r>
          </w:p>
          <w:p w14:paraId="4D620CC6" w14:textId="77777777" w:rsidR="008D6594" w:rsidRPr="00FF1514" w:rsidRDefault="008D6594"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If necessary, CHF will engage the agency to enact their grievance process and correct gaps in process.</w:t>
            </w:r>
          </w:p>
        </w:tc>
      </w:tr>
      <w:tr w:rsidR="008D6594" w14:paraId="57DDABCD" w14:textId="77777777" w:rsidTr="00702708">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95B3D7" w:themeColor="accent1" w:themeTint="99"/>
              <w:bottom w:val="single" w:sz="4" w:space="0" w:color="95B3D7" w:themeColor="accent1" w:themeTint="99"/>
              <w:right w:val="single" w:sz="4" w:space="0" w:color="95B3D7" w:themeColor="accent1" w:themeTint="99"/>
            </w:tcBorders>
          </w:tcPr>
          <w:p w14:paraId="61EA4E79" w14:textId="77777777" w:rsidR="008D6594" w:rsidRDefault="008D6594" w:rsidP="00702708">
            <w:pPr>
              <w:pStyle w:val="xmsoplaintext"/>
              <w:spacing w:before="0" w:beforeAutospacing="0" w:after="0" w:afterAutospacing="0"/>
              <w:rPr>
                <w:rFonts w:ascii="Open Sans" w:hAnsi="Open Sans" w:cs="Open Sans"/>
                <w:sz w:val="22"/>
                <w:szCs w:val="22"/>
              </w:rPr>
            </w:pPr>
          </w:p>
        </w:tc>
        <w:tc>
          <w:tcPr>
            <w:tcW w:w="3150" w:type="dxa"/>
            <w:vMerge/>
            <w:tcBorders>
              <w:left w:val="single" w:sz="4" w:space="0" w:color="95B3D7" w:themeColor="accent1" w:themeTint="99"/>
              <w:bottom w:val="single" w:sz="4" w:space="0" w:color="95B3D7" w:themeColor="accent1" w:themeTint="99"/>
              <w:right w:val="single" w:sz="4" w:space="0" w:color="95B3D7" w:themeColor="accent1" w:themeTint="99"/>
            </w:tcBorders>
          </w:tcPr>
          <w:p w14:paraId="74D16294" w14:textId="77777777"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BFB3D1" w14:textId="77777777" w:rsidR="008D6594" w:rsidRDefault="008D6594" w:rsidP="00702708">
            <w:pPr>
              <w:pStyle w:val="xmsoplaintext"/>
              <w:spacing w:before="0" w:beforeAutospacing="0" w:after="0" w:afterAutospacing="0"/>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186209B5" w14:textId="77777777" w:rsidR="008D6594" w:rsidRDefault="008D6594" w:rsidP="00702708">
            <w:pPr>
              <w:pStyle w:val="xmsoplaintext"/>
              <w:spacing w:before="0" w:beforeAutospacing="0" w:after="0" w:afterAutospacing="0"/>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p w14:paraId="041B21C0" w14:textId="77777777"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Placement or HMIS </w:t>
            </w:r>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EA70AF" w14:textId="77777777"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CAA staff will document the details of the grievance and work collaboratively with CHF to determine next steps.</w:t>
            </w:r>
          </w:p>
          <w:p w14:paraId="7FF1AA4F" w14:textId="061A9100"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 xml:space="preserve">CAA staff will communicate the outcome to the </w:t>
            </w:r>
            <w:r w:rsidR="00DA349F">
              <w:rPr>
                <w:rFonts w:ascii="Open Sans" w:hAnsi="Open Sans" w:cs="Open Sans"/>
                <w:sz w:val="22"/>
                <w:szCs w:val="22"/>
              </w:rPr>
              <w:t>participant</w:t>
            </w:r>
            <w:r w:rsidRPr="00FF1514">
              <w:rPr>
                <w:rFonts w:ascii="Open Sans" w:hAnsi="Open Sans" w:cs="Open Sans"/>
                <w:sz w:val="22"/>
                <w:szCs w:val="22"/>
              </w:rPr>
              <w:t>.</w:t>
            </w:r>
          </w:p>
          <w:p w14:paraId="751F9680" w14:textId="28DBD349" w:rsidR="008D6594" w:rsidRPr="00FF151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FF1514">
              <w:rPr>
                <w:rFonts w:ascii="Open Sans" w:hAnsi="Open Sans" w:cs="Open Sans"/>
                <w:sz w:val="22"/>
                <w:szCs w:val="22"/>
              </w:rPr>
              <w:t xml:space="preserve">If </w:t>
            </w:r>
            <w:r w:rsidR="00DA349F">
              <w:rPr>
                <w:rFonts w:ascii="Open Sans" w:hAnsi="Open Sans" w:cs="Open Sans"/>
                <w:sz w:val="22"/>
                <w:szCs w:val="22"/>
              </w:rPr>
              <w:t>participant</w:t>
            </w:r>
            <w:r w:rsidRPr="00FF1514">
              <w:rPr>
                <w:rFonts w:ascii="Open Sans" w:hAnsi="Open Sans" w:cs="Open Sans"/>
                <w:sz w:val="22"/>
                <w:szCs w:val="22"/>
              </w:rPr>
              <w:t xml:space="preserve"> still unsatisfied with grievance procedure, can pursue grievance with CHF per the grievance process for CHF </w:t>
            </w:r>
            <w:r w:rsidR="006703D4">
              <w:rPr>
                <w:rFonts w:ascii="Open Sans" w:hAnsi="Open Sans" w:cs="Open Sans"/>
                <w:sz w:val="22"/>
                <w:szCs w:val="22"/>
              </w:rPr>
              <w:t>participants</w:t>
            </w:r>
            <w:r w:rsidRPr="00FF1514">
              <w:rPr>
                <w:rFonts w:ascii="Open Sans" w:hAnsi="Open Sans" w:cs="Open Sans"/>
                <w:sz w:val="22"/>
                <w:szCs w:val="22"/>
              </w:rPr>
              <w:t xml:space="preserve"> with grievance against CHF funded agency that has not been resolved at the agency level</w:t>
            </w:r>
            <w:r>
              <w:rPr>
                <w:rFonts w:ascii="Open Sans" w:hAnsi="Open Sans" w:cs="Open Sans"/>
                <w:sz w:val="22"/>
                <w:szCs w:val="22"/>
              </w:rPr>
              <w:t>.</w:t>
            </w:r>
          </w:p>
        </w:tc>
      </w:tr>
      <w:tr w:rsidR="008D6594" w14:paraId="6BF0F6E9" w14:textId="77777777" w:rsidTr="007027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95B3D7" w:themeColor="accent1" w:themeTint="99"/>
              <w:left w:val="single" w:sz="4" w:space="0" w:color="95B3D7" w:themeColor="accent1" w:themeTint="99"/>
              <w:right w:val="single" w:sz="4" w:space="0" w:color="95B3D7" w:themeColor="accent1" w:themeTint="99"/>
            </w:tcBorders>
            <w:textDirection w:val="btLr"/>
            <w:hideMark/>
          </w:tcPr>
          <w:p w14:paraId="6E14C8B0" w14:textId="77777777" w:rsidR="008D6594" w:rsidRDefault="008D6594" w:rsidP="00702708">
            <w:pPr>
              <w:pStyle w:val="xmsoplaintext"/>
              <w:spacing w:before="0" w:beforeAutospacing="0" w:after="0" w:afterAutospacing="0"/>
              <w:ind w:left="113" w:right="113"/>
              <w:rPr>
                <w:rFonts w:ascii="Open Sans" w:hAnsi="Open Sans" w:cs="Open Sans"/>
                <w:sz w:val="22"/>
                <w:szCs w:val="22"/>
              </w:rPr>
            </w:pPr>
            <w:r>
              <w:rPr>
                <w:rFonts w:ascii="Open Sans" w:hAnsi="Open Sans" w:cs="Open Sans"/>
                <w:sz w:val="22"/>
                <w:szCs w:val="22"/>
              </w:rPr>
              <w:t>Housing Strategist</w:t>
            </w:r>
          </w:p>
        </w:tc>
        <w:tc>
          <w:tcPr>
            <w:tcW w:w="3150" w:type="dxa"/>
            <w:vMerge w:val="restart"/>
            <w:tcBorders>
              <w:top w:val="single" w:sz="4" w:space="0" w:color="95B3D7" w:themeColor="accent1" w:themeTint="99"/>
              <w:left w:val="single" w:sz="4" w:space="0" w:color="95B3D7" w:themeColor="accent1" w:themeTint="99"/>
              <w:right w:val="single" w:sz="4" w:space="0" w:color="95B3D7" w:themeColor="accent1" w:themeTint="99"/>
            </w:tcBorders>
          </w:tcPr>
          <w:p w14:paraId="2E63F363" w14:textId="77777777" w:rsidR="008D6594" w:rsidRDefault="008D6594" w:rsidP="00702708">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4B7CE2B9" w14:textId="77777777" w:rsidR="008D6594" w:rsidRDefault="008D6594" w:rsidP="00702708">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1112B12C" w14:textId="77777777" w:rsidR="008D6594" w:rsidRDefault="008D6594" w:rsidP="00702708">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15238FEC" w14:textId="77777777" w:rsidR="008D6594" w:rsidRDefault="008D6594" w:rsidP="00702708">
            <w:pPr>
              <w:pStyle w:val="xmsoplaintext"/>
              <w:spacing w:before="0" w:beforeAutospacing="0" w:after="0" w:afterAutospacing="0"/>
              <w:ind w:left="36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p>
          <w:p w14:paraId="10550749" w14:textId="4452EE05" w:rsidR="008D6594" w:rsidRPr="006C4E18" w:rsidRDefault="00DA349F"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Participant</w:t>
            </w:r>
            <w:r w:rsidR="008D6594">
              <w:rPr>
                <w:rFonts w:ascii="Open Sans" w:hAnsi="Open Sans" w:cs="Open Sans"/>
                <w:sz w:val="22"/>
                <w:szCs w:val="22"/>
              </w:rPr>
              <w:t xml:space="preserve"> feels they were not treated fairly by the Housing Strategist</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0537FD" w14:textId="77777777" w:rsidR="008D6594" w:rsidRDefault="008D6594"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Housing Strategist at </w:t>
            </w:r>
            <w:proofErr w:type="spellStart"/>
            <w:r>
              <w:rPr>
                <w:rFonts w:ascii="Open Sans" w:hAnsi="Open Sans" w:cs="Open Sans"/>
                <w:sz w:val="22"/>
                <w:szCs w:val="22"/>
              </w:rPr>
              <w:t>SORCe</w:t>
            </w:r>
            <w:proofErr w:type="spellEnd"/>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841AECA" w14:textId="3C82149A" w:rsidR="008D6594" w:rsidRDefault="008D6594"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staff at </w:t>
            </w:r>
            <w:proofErr w:type="spellStart"/>
            <w:r>
              <w:rPr>
                <w:rFonts w:ascii="Open Sans" w:hAnsi="Open Sans" w:cs="Open Sans"/>
                <w:sz w:val="22"/>
                <w:szCs w:val="22"/>
              </w:rPr>
              <w:t>SORCe</w:t>
            </w:r>
            <w:proofErr w:type="spellEnd"/>
            <w:r>
              <w:rPr>
                <w:rFonts w:ascii="Open Sans" w:hAnsi="Open Sans" w:cs="Open Sans"/>
                <w:sz w:val="22"/>
                <w:szCs w:val="22"/>
              </w:rPr>
              <w:t xml:space="preserve"> will follow Distress Centre protocols for addressing </w:t>
            </w:r>
            <w:r w:rsidR="00DA349F">
              <w:rPr>
                <w:rFonts w:ascii="Open Sans" w:hAnsi="Open Sans" w:cs="Open Sans"/>
                <w:sz w:val="22"/>
                <w:szCs w:val="22"/>
              </w:rPr>
              <w:t>participant</w:t>
            </w:r>
            <w:r>
              <w:rPr>
                <w:rFonts w:ascii="Open Sans" w:hAnsi="Open Sans" w:cs="Open Sans"/>
                <w:sz w:val="22"/>
                <w:szCs w:val="22"/>
              </w:rPr>
              <w:t xml:space="preserve"> grievances. </w:t>
            </w:r>
          </w:p>
          <w:p w14:paraId="1ADB58F9" w14:textId="4BD6C82C" w:rsidR="008D6594" w:rsidRDefault="008D6594" w:rsidP="008D6594">
            <w:pPr>
              <w:pStyle w:val="xmsoplaintext"/>
              <w:numPr>
                <w:ilvl w:val="0"/>
                <w:numId w:val="22"/>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If </w:t>
            </w:r>
            <w:r w:rsidR="00DA349F">
              <w:rPr>
                <w:rFonts w:ascii="Open Sans" w:hAnsi="Open Sans" w:cs="Open Sans"/>
                <w:sz w:val="22"/>
                <w:szCs w:val="22"/>
              </w:rPr>
              <w:t>participant</w:t>
            </w:r>
            <w:r>
              <w:rPr>
                <w:rFonts w:ascii="Open Sans" w:hAnsi="Open Sans" w:cs="Open Sans"/>
                <w:sz w:val="22"/>
                <w:szCs w:val="22"/>
              </w:rPr>
              <w:t xml:space="preserve"> still unsatisfied with grievance procedure, can pursue grievance with CHF per the grievance process for CHF </w:t>
            </w:r>
            <w:r w:rsidR="006703D4">
              <w:rPr>
                <w:rFonts w:ascii="Open Sans" w:hAnsi="Open Sans" w:cs="Open Sans"/>
                <w:sz w:val="22"/>
                <w:szCs w:val="22"/>
              </w:rPr>
              <w:t>participants</w:t>
            </w:r>
            <w:r>
              <w:rPr>
                <w:rFonts w:ascii="Open Sans" w:hAnsi="Open Sans" w:cs="Open Sans"/>
                <w:sz w:val="22"/>
                <w:szCs w:val="22"/>
              </w:rPr>
              <w:t xml:space="preserve"> with grievance against CHF funded agency that has not been resolved at the agency level.</w:t>
            </w:r>
          </w:p>
        </w:tc>
      </w:tr>
      <w:tr w:rsidR="008D6594" w14:paraId="743F9A11" w14:textId="77777777" w:rsidTr="00702708">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95B3D7" w:themeColor="accent1" w:themeTint="99"/>
              <w:bottom w:val="single" w:sz="4" w:space="0" w:color="95B3D7" w:themeColor="accent1" w:themeTint="99"/>
              <w:right w:val="single" w:sz="4" w:space="0" w:color="95B3D7" w:themeColor="accent1" w:themeTint="99"/>
            </w:tcBorders>
          </w:tcPr>
          <w:p w14:paraId="163D3A2A" w14:textId="77777777" w:rsidR="008D6594" w:rsidRDefault="008D6594" w:rsidP="00702708">
            <w:pPr>
              <w:pStyle w:val="xmsoplaintext"/>
              <w:spacing w:before="0" w:beforeAutospacing="0" w:after="0" w:afterAutospacing="0"/>
              <w:rPr>
                <w:rFonts w:ascii="Open Sans" w:hAnsi="Open Sans" w:cs="Open Sans"/>
                <w:sz w:val="22"/>
                <w:szCs w:val="22"/>
              </w:rPr>
            </w:pPr>
          </w:p>
        </w:tc>
        <w:tc>
          <w:tcPr>
            <w:tcW w:w="3150" w:type="dxa"/>
            <w:vMerge/>
            <w:tcBorders>
              <w:left w:val="single" w:sz="4" w:space="0" w:color="95B3D7" w:themeColor="accent1" w:themeTint="99"/>
              <w:bottom w:val="single" w:sz="4" w:space="0" w:color="95B3D7" w:themeColor="accent1" w:themeTint="99"/>
              <w:right w:val="single" w:sz="4" w:space="0" w:color="95B3D7" w:themeColor="accent1" w:themeTint="99"/>
            </w:tcBorders>
          </w:tcPr>
          <w:p w14:paraId="45ED17ED" w14:textId="77777777"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BBC18E" w14:textId="77777777"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Housing Strategist </w:t>
            </w:r>
            <w:r>
              <w:rPr>
                <w:rFonts w:ascii="Open Sans" w:hAnsi="Open Sans" w:cs="Open Sans"/>
                <w:sz w:val="22"/>
                <w:szCs w:val="22"/>
              </w:rPr>
              <w:lastRenderedPageBreak/>
              <w:t>at Another Agency</w:t>
            </w:r>
          </w:p>
        </w:tc>
        <w:tc>
          <w:tcPr>
            <w:tcW w:w="73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FD31FD" w14:textId="77777777"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lastRenderedPageBreak/>
              <w:t xml:space="preserve">CAA staff will document the details of the grievance and work </w:t>
            </w:r>
            <w:r>
              <w:rPr>
                <w:rFonts w:ascii="Open Sans" w:hAnsi="Open Sans" w:cs="Open Sans"/>
                <w:sz w:val="22"/>
                <w:szCs w:val="22"/>
              </w:rPr>
              <w:lastRenderedPageBreak/>
              <w:t>collaboratively with CHF to determine next steps.</w:t>
            </w:r>
          </w:p>
          <w:p w14:paraId="407382BD" w14:textId="19473536"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CAA staff will communicate the outcome to the </w:t>
            </w:r>
            <w:r w:rsidR="00DA349F">
              <w:rPr>
                <w:rFonts w:ascii="Open Sans" w:hAnsi="Open Sans" w:cs="Open Sans"/>
                <w:sz w:val="22"/>
                <w:szCs w:val="22"/>
              </w:rPr>
              <w:t>participant</w:t>
            </w:r>
            <w:r>
              <w:rPr>
                <w:rFonts w:ascii="Open Sans" w:hAnsi="Open Sans" w:cs="Open Sans"/>
                <w:sz w:val="22"/>
                <w:szCs w:val="22"/>
              </w:rPr>
              <w:t>.</w:t>
            </w:r>
          </w:p>
          <w:p w14:paraId="2A6B5F9B" w14:textId="107223E2" w:rsidR="008D6594" w:rsidRDefault="008D6594" w:rsidP="008D6594">
            <w:pPr>
              <w:pStyle w:val="xmsoplaintext"/>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xml:space="preserve">If </w:t>
            </w:r>
            <w:r w:rsidR="00DA349F">
              <w:rPr>
                <w:rFonts w:ascii="Open Sans" w:hAnsi="Open Sans" w:cs="Open Sans"/>
                <w:sz w:val="22"/>
                <w:szCs w:val="22"/>
              </w:rPr>
              <w:t>participant</w:t>
            </w:r>
            <w:r>
              <w:rPr>
                <w:rFonts w:ascii="Open Sans" w:hAnsi="Open Sans" w:cs="Open Sans"/>
                <w:sz w:val="22"/>
                <w:szCs w:val="22"/>
              </w:rPr>
              <w:t xml:space="preserve"> still unsatisfied with grievance procedure, can pursue grievance with CHF per the grievance process for CHF </w:t>
            </w:r>
            <w:r w:rsidR="006703D4">
              <w:rPr>
                <w:rFonts w:ascii="Open Sans" w:hAnsi="Open Sans" w:cs="Open Sans"/>
                <w:sz w:val="22"/>
                <w:szCs w:val="22"/>
              </w:rPr>
              <w:t>participants</w:t>
            </w:r>
            <w:r>
              <w:rPr>
                <w:rFonts w:ascii="Open Sans" w:hAnsi="Open Sans" w:cs="Open Sans"/>
                <w:sz w:val="22"/>
                <w:szCs w:val="22"/>
              </w:rPr>
              <w:t xml:space="preserve"> with grievance against CHF funded agency that has not been resolved at the agency level.</w:t>
            </w:r>
          </w:p>
        </w:tc>
      </w:tr>
    </w:tbl>
    <w:p w14:paraId="7928121F" w14:textId="56E484E5" w:rsidR="00C03989" w:rsidRPr="00847221" w:rsidRDefault="003A3274" w:rsidP="003A3274">
      <w:pPr>
        <w:pStyle w:val="xmsoplaintext"/>
        <w:spacing w:before="0" w:beforeAutospacing="0" w:after="0" w:afterAutospacing="0"/>
        <w:ind w:left="720"/>
        <w:rPr>
          <w:rFonts w:ascii="Open Sans" w:hAnsi="Open Sans" w:cs="Open Sans"/>
          <w:color w:val="000000"/>
          <w:sz w:val="22"/>
          <w:szCs w:val="22"/>
        </w:rPr>
      </w:pPr>
      <w:r w:rsidRPr="00847221">
        <w:rPr>
          <w:rFonts w:ascii="Open Sans" w:hAnsi="Open Sans" w:cs="Open Sans"/>
          <w:color w:val="000000"/>
          <w:sz w:val="22"/>
          <w:szCs w:val="22"/>
        </w:rPr>
        <w:lastRenderedPageBreak/>
        <w:t> </w:t>
      </w:r>
    </w:p>
    <w:p w14:paraId="16806544" w14:textId="17D58C4E" w:rsidR="00703D5D" w:rsidRPr="00847221" w:rsidRDefault="00703D5D" w:rsidP="00847221">
      <w:pPr>
        <w:pStyle w:val="Heading1"/>
      </w:pPr>
      <w:r w:rsidRPr="00847221">
        <w:t>Governance &amp; Reporting</w:t>
      </w:r>
    </w:p>
    <w:p w14:paraId="56B9A091" w14:textId="77777777" w:rsidR="00703D5D" w:rsidRPr="00847221" w:rsidRDefault="00703D5D" w:rsidP="0086206C">
      <w:pPr>
        <w:spacing w:line="240" w:lineRule="auto"/>
        <w:rPr>
          <w:rFonts w:cs="Open Sans"/>
        </w:rPr>
      </w:pPr>
      <w:r w:rsidRPr="00847221">
        <w:rPr>
          <w:rFonts w:cs="Open Sans"/>
        </w:rPr>
        <w:t>The Committee seeks consensus on all placement decisions and Terms of Reference policies</w:t>
      </w:r>
      <w:proofErr w:type="gramStart"/>
      <w:r w:rsidRPr="00847221">
        <w:rPr>
          <w:rFonts w:cs="Open Sans"/>
        </w:rPr>
        <w:t xml:space="preserve">.  </w:t>
      </w:r>
      <w:proofErr w:type="gramEnd"/>
    </w:p>
    <w:p w14:paraId="1DCE8360" w14:textId="5BF225D8" w:rsidR="00703D5D" w:rsidRPr="004D1D56" w:rsidRDefault="00703D5D" w:rsidP="004D1D56">
      <w:pPr>
        <w:spacing w:line="240" w:lineRule="auto"/>
        <w:rPr>
          <w:rFonts w:cs="Open Sans"/>
        </w:rPr>
      </w:pPr>
      <w:r w:rsidRPr="00847221">
        <w:rPr>
          <w:rFonts w:cs="Open Sans"/>
        </w:rPr>
        <w:t>For difficult issues requiring meaningful dialogue and decisions, working groups will be formed</w:t>
      </w:r>
      <w:proofErr w:type="gramStart"/>
      <w:r w:rsidRPr="00847221">
        <w:rPr>
          <w:rFonts w:cs="Open Sans"/>
        </w:rPr>
        <w:t xml:space="preserve">.  </w:t>
      </w:r>
      <w:proofErr w:type="gramEnd"/>
      <w:r w:rsidRPr="00847221">
        <w:rPr>
          <w:rFonts w:cs="Open Sans"/>
        </w:rPr>
        <w:t>Members can volunteer to participate in working groups</w:t>
      </w:r>
      <w:proofErr w:type="gramStart"/>
      <w:r w:rsidRPr="00847221">
        <w:rPr>
          <w:rFonts w:cs="Open Sans"/>
        </w:rPr>
        <w:t xml:space="preserve">.  </w:t>
      </w:r>
      <w:proofErr w:type="gramEnd"/>
      <w:r w:rsidRPr="00847221">
        <w:rPr>
          <w:rFonts w:cs="Open Sans"/>
        </w:rPr>
        <w:t>The working group will report back to the committee on identified solutions and the committee will implement the decisions</w:t>
      </w:r>
      <w:proofErr w:type="gramStart"/>
      <w:r w:rsidRPr="00847221">
        <w:rPr>
          <w:rFonts w:cs="Open Sans"/>
        </w:rPr>
        <w:t xml:space="preserve">.  </w:t>
      </w:r>
      <w:proofErr w:type="gramEnd"/>
      <w:r w:rsidRPr="00847221">
        <w:rPr>
          <w:rFonts w:cs="Open Sans"/>
        </w:rPr>
        <w:t>Working groups must document their findings to be included in the Terms of Reference Appendices</w:t>
      </w:r>
      <w:proofErr w:type="gramStart"/>
      <w:r w:rsidRPr="00847221">
        <w:rPr>
          <w:rFonts w:cs="Open Sans"/>
        </w:rPr>
        <w:t xml:space="preserve">.  </w:t>
      </w:r>
      <w:proofErr w:type="gramEnd"/>
    </w:p>
    <w:p w14:paraId="151C7B58" w14:textId="4F8B7BCB" w:rsidR="00703D5D" w:rsidRPr="00847221" w:rsidRDefault="00703D5D" w:rsidP="0086206C">
      <w:pPr>
        <w:spacing w:line="240" w:lineRule="auto"/>
        <w:rPr>
          <w:rFonts w:cs="Open Sans"/>
        </w:rPr>
      </w:pPr>
      <w:r w:rsidRPr="00847221">
        <w:rPr>
          <w:rFonts w:cs="Open Sans"/>
        </w:rPr>
        <w:t xml:space="preserve">The Committee Reports to: </w:t>
      </w:r>
    </w:p>
    <w:p w14:paraId="00B49260" w14:textId="25C64927" w:rsidR="00703D5D" w:rsidRPr="00847221" w:rsidRDefault="00703D5D" w:rsidP="0086206C">
      <w:pPr>
        <w:pStyle w:val="ListParagraph"/>
        <w:numPr>
          <w:ilvl w:val="0"/>
          <w:numId w:val="22"/>
        </w:numPr>
        <w:spacing w:line="240" w:lineRule="auto"/>
        <w:rPr>
          <w:rFonts w:cs="Open Sans"/>
        </w:rPr>
      </w:pPr>
      <w:r w:rsidRPr="00847221">
        <w:rPr>
          <w:rFonts w:cs="Open Sans"/>
        </w:rPr>
        <w:t>Each representative on the Committee w</w:t>
      </w:r>
      <w:r w:rsidR="0086206C" w:rsidRPr="00847221">
        <w:rPr>
          <w:rFonts w:cs="Open Sans"/>
        </w:rPr>
        <w:t>ill report to their own agency’s</w:t>
      </w:r>
      <w:r w:rsidRPr="00847221">
        <w:rPr>
          <w:rFonts w:cs="Open Sans"/>
        </w:rPr>
        <w:t xml:space="preserve"> leadership.</w:t>
      </w:r>
    </w:p>
    <w:p w14:paraId="4E621922" w14:textId="77777777" w:rsidR="00900042" w:rsidRPr="00847221" w:rsidRDefault="00900042">
      <w:pPr>
        <w:spacing w:after="0" w:line="240" w:lineRule="auto"/>
        <w:rPr>
          <w:rFonts w:eastAsia="Times New Roman" w:cs="Open Sans"/>
          <w:lang w:val="en-US"/>
        </w:rPr>
      </w:pPr>
    </w:p>
    <w:p w14:paraId="34C9874E" w14:textId="25AC0276" w:rsidR="008A6512" w:rsidRPr="00832C1F" w:rsidRDefault="008A6512" w:rsidP="00832C1F">
      <w:pPr>
        <w:rPr>
          <w:rFonts w:eastAsia="Times New Roman" w:cs="Open Sans"/>
          <w:lang w:val="en-US"/>
        </w:rPr>
      </w:pPr>
    </w:p>
    <w:sectPr w:rsidR="008A6512" w:rsidRPr="00832C1F" w:rsidSect="00430E07">
      <w:headerReference w:type="default" r:id="rId31"/>
      <w:footerReference w:type="default" r:id="rId32"/>
      <w:headerReference w:type="first" r:id="rId33"/>
      <w:footerReference w:type="first" r:id="rId3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586E" w14:textId="77777777" w:rsidR="00A46BA4" w:rsidRDefault="00A46BA4" w:rsidP="001204AB">
      <w:pPr>
        <w:spacing w:after="0" w:line="240" w:lineRule="auto"/>
      </w:pPr>
      <w:r>
        <w:separator/>
      </w:r>
    </w:p>
  </w:endnote>
  <w:endnote w:type="continuationSeparator" w:id="0">
    <w:p w14:paraId="715F820D" w14:textId="77777777" w:rsidR="00A46BA4" w:rsidRDefault="00A46BA4" w:rsidP="001204AB">
      <w:pPr>
        <w:spacing w:after="0" w:line="240" w:lineRule="auto"/>
      </w:pPr>
      <w:r>
        <w:continuationSeparator/>
      </w:r>
    </w:p>
  </w:endnote>
  <w:endnote w:type="continuationNotice" w:id="1">
    <w:p w14:paraId="2A90084B" w14:textId="77777777" w:rsidR="00A46BA4" w:rsidRDefault="00A46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lack">
    <w:altName w:val="Calibri"/>
    <w:panose1 w:val="02000604040000020004"/>
    <w:charset w:val="00"/>
    <w:family w:val="modern"/>
    <w:notTrueType/>
    <w:pitch w:val="variable"/>
    <w:sig w:usb0="00000087" w:usb1="00000000" w:usb2="00000000" w:usb3="00000000" w:csb0="0000000B" w:csb1="00000000"/>
  </w:font>
  <w:font w:name="Gotham Medium">
    <w:altName w:val="Calibri"/>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0D0D" w14:textId="4106F479" w:rsidR="003002FE" w:rsidRDefault="003002FE" w:rsidP="00124876">
    <w:pPr>
      <w:pStyle w:val="Footer"/>
      <w:jc w:val="center"/>
    </w:pPr>
    <w:r>
      <w:t>YPC Terms of Reference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2DA0" w14:textId="4DAF4B1B" w:rsidR="003002FE" w:rsidRDefault="003002FE" w:rsidP="003161DC">
    <w:pPr>
      <w:pStyle w:val="Footer"/>
      <w:jc w:val="center"/>
    </w:pPr>
    <w:r>
      <w:t>YPC Terms of Reference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6309" w14:textId="77777777" w:rsidR="00A46BA4" w:rsidRDefault="00A46BA4" w:rsidP="001204AB">
      <w:pPr>
        <w:spacing w:after="0" w:line="240" w:lineRule="auto"/>
      </w:pPr>
      <w:r>
        <w:separator/>
      </w:r>
    </w:p>
  </w:footnote>
  <w:footnote w:type="continuationSeparator" w:id="0">
    <w:p w14:paraId="38898D58" w14:textId="77777777" w:rsidR="00A46BA4" w:rsidRDefault="00A46BA4" w:rsidP="001204AB">
      <w:pPr>
        <w:spacing w:after="0" w:line="240" w:lineRule="auto"/>
      </w:pPr>
      <w:r>
        <w:continuationSeparator/>
      </w:r>
    </w:p>
  </w:footnote>
  <w:footnote w:type="continuationNotice" w:id="1">
    <w:p w14:paraId="7651C262" w14:textId="77777777" w:rsidR="00A46BA4" w:rsidRDefault="00A46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6615" w14:textId="77777777" w:rsidR="003002FE" w:rsidRDefault="003002FE" w:rsidP="00430E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1418" w14:textId="654686A3" w:rsidR="003002FE" w:rsidRDefault="6F64ECBB" w:rsidP="000C3A2B">
    <w:pPr>
      <w:pStyle w:val="NoSpacing"/>
      <w:jc w:val="center"/>
      <w:rPr>
        <w:rFonts w:ascii="Arial" w:eastAsiaTheme="majorEastAsia" w:hAnsi="Arial" w:cs="Arial"/>
        <w:sz w:val="32"/>
        <w:szCs w:val="32"/>
      </w:rPr>
    </w:pPr>
    <w:r>
      <w:rPr>
        <w:noProof/>
      </w:rPr>
      <w:drawing>
        <wp:inline distT="0" distB="0" distL="0" distR="0" wp14:anchorId="0A4853C5" wp14:editId="075093AC">
          <wp:extent cx="1921599" cy="389890"/>
          <wp:effectExtent l="0" t="0" r="2540" b="0"/>
          <wp:docPr id="2" name="Picture 2" descr="H:\Communications\01_CHF BRAND RESOURCES\LOGO\FOR SCREEN\PRIMARY\PNG\chf_logo_primary_PMS-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21599" cy="389890"/>
                  </a:xfrm>
                  <a:prstGeom prst="rect">
                    <a:avLst/>
                  </a:prstGeom>
                </pic:spPr>
              </pic:pic>
            </a:graphicData>
          </a:graphic>
        </wp:inline>
      </w:drawing>
    </w:r>
  </w:p>
  <w:p w14:paraId="586A33C1" w14:textId="77777777" w:rsidR="003002FE" w:rsidRDefault="0030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F81"/>
    <w:multiLevelType w:val="hybridMultilevel"/>
    <w:tmpl w:val="74AE9C8E"/>
    <w:lvl w:ilvl="0" w:tplc="76B8D014">
      <w:start w:val="1"/>
      <w:numFmt w:val="decimal"/>
      <w:lvlText w:val="%1."/>
      <w:lvlJc w:val="left"/>
      <w:pPr>
        <w:ind w:left="720" w:hanging="360"/>
      </w:pPr>
      <w:rPr>
        <w:rFonts w:asciiTheme="minorHAnsi" w:hAnsiTheme="minorHAnsi" w:cs="Arial"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EC2ACF"/>
    <w:multiLevelType w:val="hybridMultilevel"/>
    <w:tmpl w:val="1EB0A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CA68EC"/>
    <w:multiLevelType w:val="hybridMultilevel"/>
    <w:tmpl w:val="EDC8C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005269"/>
    <w:multiLevelType w:val="hybridMultilevel"/>
    <w:tmpl w:val="92D0BF36"/>
    <w:lvl w:ilvl="0" w:tplc="1009000F">
      <w:start w:val="1"/>
      <w:numFmt w:val="decimal"/>
      <w:lvlText w:val="%1."/>
      <w:lvlJc w:val="left"/>
      <w:pPr>
        <w:ind w:left="720" w:hanging="360"/>
      </w:pPr>
    </w:lvl>
    <w:lvl w:ilvl="1" w:tplc="6D7A7252">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326879"/>
    <w:multiLevelType w:val="hybridMultilevel"/>
    <w:tmpl w:val="656682DE"/>
    <w:lvl w:ilvl="0" w:tplc="253CBEB0">
      <w:start w:val="1"/>
      <w:numFmt w:val="decimal"/>
      <w:lvlText w:val="%1."/>
      <w:lvlJc w:val="left"/>
      <w:pPr>
        <w:ind w:left="930" w:hanging="81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14524316"/>
    <w:multiLevelType w:val="hybridMultilevel"/>
    <w:tmpl w:val="213C6404"/>
    <w:lvl w:ilvl="0" w:tplc="04090001">
      <w:start w:val="1"/>
      <w:numFmt w:val="bullet"/>
      <w:lvlText w:val=""/>
      <w:lvlJc w:val="left"/>
      <w:pPr>
        <w:ind w:left="720" w:hanging="360"/>
      </w:pPr>
      <w:rPr>
        <w:rFonts w:ascii="Symbol" w:hAnsi="Symbol" w:hint="default"/>
      </w:rPr>
    </w:lvl>
    <w:lvl w:ilvl="1" w:tplc="30B296F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B2706"/>
    <w:multiLevelType w:val="hybridMultilevel"/>
    <w:tmpl w:val="BBB0C2C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404BA"/>
    <w:multiLevelType w:val="hybridMultilevel"/>
    <w:tmpl w:val="C5D0708E"/>
    <w:lvl w:ilvl="0" w:tplc="BDF62E20">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734B4E"/>
    <w:multiLevelType w:val="hybridMultilevel"/>
    <w:tmpl w:val="586ED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B52CFD"/>
    <w:multiLevelType w:val="hybridMultilevel"/>
    <w:tmpl w:val="399214BA"/>
    <w:lvl w:ilvl="0" w:tplc="7D5EFF12">
      <w:start w:val="1"/>
      <w:numFmt w:val="bullet"/>
      <w:lvlText w:val="•"/>
      <w:lvlJc w:val="left"/>
      <w:pPr>
        <w:tabs>
          <w:tab w:val="num" w:pos="720"/>
        </w:tabs>
        <w:ind w:left="720" w:hanging="360"/>
      </w:pPr>
      <w:rPr>
        <w:rFonts w:ascii="Times New Roman" w:hAnsi="Times New Roman" w:cs="Times New Roman" w:hint="default"/>
      </w:rPr>
    </w:lvl>
    <w:lvl w:ilvl="1" w:tplc="F578A032">
      <w:start w:val="1"/>
      <w:numFmt w:val="bullet"/>
      <w:lvlText w:val="•"/>
      <w:lvlJc w:val="left"/>
      <w:pPr>
        <w:tabs>
          <w:tab w:val="num" w:pos="1440"/>
        </w:tabs>
        <w:ind w:left="1440" w:hanging="360"/>
      </w:pPr>
      <w:rPr>
        <w:rFonts w:ascii="Times New Roman" w:hAnsi="Times New Roman" w:cs="Times New Roman" w:hint="default"/>
      </w:rPr>
    </w:lvl>
    <w:lvl w:ilvl="2" w:tplc="2624B3AA">
      <w:start w:val="1"/>
      <w:numFmt w:val="bullet"/>
      <w:lvlText w:val="•"/>
      <w:lvlJc w:val="left"/>
      <w:pPr>
        <w:tabs>
          <w:tab w:val="num" w:pos="2160"/>
        </w:tabs>
        <w:ind w:left="2160" w:hanging="360"/>
      </w:pPr>
      <w:rPr>
        <w:rFonts w:ascii="Times New Roman" w:hAnsi="Times New Roman" w:cs="Times New Roman" w:hint="default"/>
      </w:rPr>
    </w:lvl>
    <w:lvl w:ilvl="3" w:tplc="F0E06DE0">
      <w:start w:val="1"/>
      <w:numFmt w:val="bullet"/>
      <w:lvlText w:val="•"/>
      <w:lvlJc w:val="left"/>
      <w:pPr>
        <w:tabs>
          <w:tab w:val="num" w:pos="2880"/>
        </w:tabs>
        <w:ind w:left="2880" w:hanging="360"/>
      </w:pPr>
      <w:rPr>
        <w:rFonts w:ascii="Times New Roman" w:hAnsi="Times New Roman" w:cs="Times New Roman" w:hint="default"/>
      </w:rPr>
    </w:lvl>
    <w:lvl w:ilvl="4" w:tplc="96CCBDAE">
      <w:start w:val="1"/>
      <w:numFmt w:val="bullet"/>
      <w:lvlText w:val="•"/>
      <w:lvlJc w:val="left"/>
      <w:pPr>
        <w:tabs>
          <w:tab w:val="num" w:pos="3600"/>
        </w:tabs>
        <w:ind w:left="3600" w:hanging="360"/>
      </w:pPr>
      <w:rPr>
        <w:rFonts w:ascii="Times New Roman" w:hAnsi="Times New Roman" w:cs="Times New Roman" w:hint="default"/>
      </w:rPr>
    </w:lvl>
    <w:lvl w:ilvl="5" w:tplc="6B82E406">
      <w:start w:val="1"/>
      <w:numFmt w:val="bullet"/>
      <w:lvlText w:val="•"/>
      <w:lvlJc w:val="left"/>
      <w:pPr>
        <w:tabs>
          <w:tab w:val="num" w:pos="4320"/>
        </w:tabs>
        <w:ind w:left="4320" w:hanging="360"/>
      </w:pPr>
      <w:rPr>
        <w:rFonts w:ascii="Times New Roman" w:hAnsi="Times New Roman" w:cs="Times New Roman" w:hint="default"/>
      </w:rPr>
    </w:lvl>
    <w:lvl w:ilvl="6" w:tplc="6C267954">
      <w:start w:val="1"/>
      <w:numFmt w:val="bullet"/>
      <w:lvlText w:val="•"/>
      <w:lvlJc w:val="left"/>
      <w:pPr>
        <w:tabs>
          <w:tab w:val="num" w:pos="5040"/>
        </w:tabs>
        <w:ind w:left="5040" w:hanging="360"/>
      </w:pPr>
      <w:rPr>
        <w:rFonts w:ascii="Times New Roman" w:hAnsi="Times New Roman" w:cs="Times New Roman" w:hint="default"/>
      </w:rPr>
    </w:lvl>
    <w:lvl w:ilvl="7" w:tplc="111478CE">
      <w:start w:val="1"/>
      <w:numFmt w:val="bullet"/>
      <w:lvlText w:val="•"/>
      <w:lvlJc w:val="left"/>
      <w:pPr>
        <w:tabs>
          <w:tab w:val="num" w:pos="5760"/>
        </w:tabs>
        <w:ind w:left="5760" w:hanging="360"/>
      </w:pPr>
      <w:rPr>
        <w:rFonts w:ascii="Times New Roman" w:hAnsi="Times New Roman" w:cs="Times New Roman" w:hint="default"/>
      </w:rPr>
    </w:lvl>
    <w:lvl w:ilvl="8" w:tplc="03FC518E">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1CDC648E"/>
    <w:multiLevelType w:val="hybridMultilevel"/>
    <w:tmpl w:val="E4869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1E7055"/>
    <w:multiLevelType w:val="hybridMultilevel"/>
    <w:tmpl w:val="E9EE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BE0B73"/>
    <w:multiLevelType w:val="hybridMultilevel"/>
    <w:tmpl w:val="A2C0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6589C"/>
    <w:multiLevelType w:val="hybridMultilevel"/>
    <w:tmpl w:val="2892D9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7A78CC"/>
    <w:multiLevelType w:val="hybridMultilevel"/>
    <w:tmpl w:val="1C44A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B85E73"/>
    <w:multiLevelType w:val="hybridMultilevel"/>
    <w:tmpl w:val="4DECA6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8F6FAF"/>
    <w:multiLevelType w:val="hybridMultilevel"/>
    <w:tmpl w:val="946A5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533394"/>
    <w:multiLevelType w:val="hybridMultilevel"/>
    <w:tmpl w:val="285E2AF2"/>
    <w:lvl w:ilvl="0" w:tplc="2A345818">
      <w:numFmt w:val="bullet"/>
      <w:lvlText w:val="-"/>
      <w:lvlJc w:val="left"/>
      <w:pPr>
        <w:ind w:left="720" w:hanging="360"/>
      </w:pPr>
      <w:rPr>
        <w:rFonts w:ascii="Open Sans" w:eastAsiaTheme="minorHAns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DE45FB"/>
    <w:multiLevelType w:val="hybridMultilevel"/>
    <w:tmpl w:val="C4F6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67023"/>
    <w:multiLevelType w:val="hybridMultilevel"/>
    <w:tmpl w:val="A0DEFCB6"/>
    <w:lvl w:ilvl="0" w:tplc="92868E08">
      <w:start w:val="1"/>
      <w:numFmt w:val="bullet"/>
      <w:lvlText w:val="•"/>
      <w:lvlJc w:val="left"/>
      <w:pPr>
        <w:tabs>
          <w:tab w:val="num" w:pos="720"/>
        </w:tabs>
        <w:ind w:left="720" w:hanging="360"/>
      </w:pPr>
      <w:rPr>
        <w:rFonts w:ascii="Times New Roman" w:hAnsi="Times New Roman" w:cs="Times New Roman" w:hint="default"/>
      </w:rPr>
    </w:lvl>
    <w:lvl w:ilvl="1" w:tplc="57A6D9B0">
      <w:start w:val="1"/>
      <w:numFmt w:val="bullet"/>
      <w:lvlText w:val="•"/>
      <w:lvlJc w:val="left"/>
      <w:pPr>
        <w:tabs>
          <w:tab w:val="num" w:pos="1440"/>
        </w:tabs>
        <w:ind w:left="1440" w:hanging="360"/>
      </w:pPr>
      <w:rPr>
        <w:rFonts w:ascii="Times New Roman" w:hAnsi="Times New Roman" w:cs="Times New Roman" w:hint="default"/>
      </w:rPr>
    </w:lvl>
    <w:lvl w:ilvl="2" w:tplc="C63C74B6">
      <w:start w:val="1"/>
      <w:numFmt w:val="bullet"/>
      <w:lvlText w:val="•"/>
      <w:lvlJc w:val="left"/>
      <w:pPr>
        <w:tabs>
          <w:tab w:val="num" w:pos="2160"/>
        </w:tabs>
        <w:ind w:left="2160" w:hanging="360"/>
      </w:pPr>
      <w:rPr>
        <w:rFonts w:ascii="Times New Roman" w:hAnsi="Times New Roman" w:cs="Times New Roman" w:hint="default"/>
      </w:rPr>
    </w:lvl>
    <w:lvl w:ilvl="3" w:tplc="CCD48EB6">
      <w:start w:val="1"/>
      <w:numFmt w:val="bullet"/>
      <w:lvlText w:val="•"/>
      <w:lvlJc w:val="left"/>
      <w:pPr>
        <w:tabs>
          <w:tab w:val="num" w:pos="2880"/>
        </w:tabs>
        <w:ind w:left="2880" w:hanging="360"/>
      </w:pPr>
      <w:rPr>
        <w:rFonts w:ascii="Times New Roman" w:hAnsi="Times New Roman" w:cs="Times New Roman" w:hint="default"/>
      </w:rPr>
    </w:lvl>
    <w:lvl w:ilvl="4" w:tplc="41581782">
      <w:start w:val="1"/>
      <w:numFmt w:val="bullet"/>
      <w:lvlText w:val="•"/>
      <w:lvlJc w:val="left"/>
      <w:pPr>
        <w:tabs>
          <w:tab w:val="num" w:pos="3600"/>
        </w:tabs>
        <w:ind w:left="3600" w:hanging="360"/>
      </w:pPr>
      <w:rPr>
        <w:rFonts w:ascii="Times New Roman" w:hAnsi="Times New Roman" w:cs="Times New Roman" w:hint="default"/>
      </w:rPr>
    </w:lvl>
    <w:lvl w:ilvl="5" w:tplc="4B905518">
      <w:start w:val="1"/>
      <w:numFmt w:val="bullet"/>
      <w:lvlText w:val="•"/>
      <w:lvlJc w:val="left"/>
      <w:pPr>
        <w:tabs>
          <w:tab w:val="num" w:pos="4320"/>
        </w:tabs>
        <w:ind w:left="4320" w:hanging="360"/>
      </w:pPr>
      <w:rPr>
        <w:rFonts w:ascii="Times New Roman" w:hAnsi="Times New Roman" w:cs="Times New Roman" w:hint="default"/>
      </w:rPr>
    </w:lvl>
    <w:lvl w:ilvl="6" w:tplc="15CC843A">
      <w:start w:val="1"/>
      <w:numFmt w:val="bullet"/>
      <w:lvlText w:val="•"/>
      <w:lvlJc w:val="left"/>
      <w:pPr>
        <w:tabs>
          <w:tab w:val="num" w:pos="5040"/>
        </w:tabs>
        <w:ind w:left="5040" w:hanging="360"/>
      </w:pPr>
      <w:rPr>
        <w:rFonts w:ascii="Times New Roman" w:hAnsi="Times New Roman" w:cs="Times New Roman" w:hint="default"/>
      </w:rPr>
    </w:lvl>
    <w:lvl w:ilvl="7" w:tplc="25105678">
      <w:start w:val="1"/>
      <w:numFmt w:val="bullet"/>
      <w:lvlText w:val="•"/>
      <w:lvlJc w:val="left"/>
      <w:pPr>
        <w:tabs>
          <w:tab w:val="num" w:pos="5760"/>
        </w:tabs>
        <w:ind w:left="5760" w:hanging="360"/>
      </w:pPr>
      <w:rPr>
        <w:rFonts w:ascii="Times New Roman" w:hAnsi="Times New Roman" w:cs="Times New Roman" w:hint="default"/>
      </w:rPr>
    </w:lvl>
    <w:lvl w:ilvl="8" w:tplc="9F368778">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21E4962"/>
    <w:multiLevelType w:val="hybridMultilevel"/>
    <w:tmpl w:val="DD4AE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A559F6"/>
    <w:multiLevelType w:val="hybridMultilevel"/>
    <w:tmpl w:val="77AA5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D72457"/>
    <w:multiLevelType w:val="hybridMultilevel"/>
    <w:tmpl w:val="BD48F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F85DA7"/>
    <w:multiLevelType w:val="hybridMultilevel"/>
    <w:tmpl w:val="BBA0A320"/>
    <w:lvl w:ilvl="0" w:tplc="49BE91A2">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7D14E8E0">
      <w:start w:val="25"/>
      <w:numFmt w:val="bullet"/>
      <w:lvlText w:val="-"/>
      <w:lvlJc w:val="left"/>
      <w:pPr>
        <w:ind w:left="2340" w:hanging="360"/>
      </w:pPr>
      <w:rPr>
        <w:rFonts w:ascii="Open Sans" w:eastAsiaTheme="minorHAnsi" w:hAnsi="Open Sans" w:cs="Open San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FA0A74"/>
    <w:multiLevelType w:val="hybridMultilevel"/>
    <w:tmpl w:val="DC10FBC6"/>
    <w:lvl w:ilvl="0" w:tplc="FB5238C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31565"/>
    <w:multiLevelType w:val="hybridMultilevel"/>
    <w:tmpl w:val="BBA2B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FD75FC"/>
    <w:multiLevelType w:val="hybridMultilevel"/>
    <w:tmpl w:val="BDCE4282"/>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5695A46"/>
    <w:multiLevelType w:val="hybridMultilevel"/>
    <w:tmpl w:val="D0B68D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920979"/>
    <w:multiLevelType w:val="hybridMultilevel"/>
    <w:tmpl w:val="55F28B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75929B8"/>
    <w:multiLevelType w:val="hybridMultilevel"/>
    <w:tmpl w:val="7998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D7473"/>
    <w:multiLevelType w:val="hybridMultilevel"/>
    <w:tmpl w:val="5352D3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96C548E"/>
    <w:multiLevelType w:val="hybridMultilevel"/>
    <w:tmpl w:val="0EC887D8"/>
    <w:lvl w:ilvl="0" w:tplc="3D6E27A4">
      <w:start w:val="1"/>
      <w:numFmt w:val="bullet"/>
      <w:lvlText w:val="­"/>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12E7FF6"/>
    <w:multiLevelType w:val="hybridMultilevel"/>
    <w:tmpl w:val="B6846E0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61874A67"/>
    <w:multiLevelType w:val="hybridMultilevel"/>
    <w:tmpl w:val="3D74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00374"/>
    <w:multiLevelType w:val="hybridMultilevel"/>
    <w:tmpl w:val="6398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932F5"/>
    <w:multiLevelType w:val="hybridMultilevel"/>
    <w:tmpl w:val="631CC5E4"/>
    <w:lvl w:ilvl="0" w:tplc="1009001B">
      <w:start w:val="1"/>
      <w:numFmt w:val="lowerRoman"/>
      <w:lvlText w:val="%1."/>
      <w:lvlJc w:val="righ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373D45"/>
    <w:multiLevelType w:val="hybridMultilevel"/>
    <w:tmpl w:val="74CE70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B87EFE"/>
    <w:multiLevelType w:val="hybridMultilevel"/>
    <w:tmpl w:val="4EB4E8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343C26"/>
    <w:multiLevelType w:val="hybridMultilevel"/>
    <w:tmpl w:val="C7B611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B3877B8"/>
    <w:multiLevelType w:val="hybridMultilevel"/>
    <w:tmpl w:val="FCD86F1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DB6704B"/>
    <w:multiLevelType w:val="hybridMultilevel"/>
    <w:tmpl w:val="5A1EA9C0"/>
    <w:lvl w:ilvl="0" w:tplc="46C090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9D7658"/>
    <w:multiLevelType w:val="hybridMultilevel"/>
    <w:tmpl w:val="2ABA9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20"/>
  </w:num>
  <w:num w:numId="4">
    <w:abstractNumId w:val="16"/>
  </w:num>
  <w:num w:numId="5">
    <w:abstractNumId w:val="22"/>
  </w:num>
  <w:num w:numId="6">
    <w:abstractNumId w:val="11"/>
  </w:num>
  <w:num w:numId="7">
    <w:abstractNumId w:val="8"/>
  </w:num>
  <w:num w:numId="8">
    <w:abstractNumId w:val="10"/>
  </w:num>
  <w:num w:numId="9">
    <w:abstractNumId w:val="14"/>
  </w:num>
  <w:num w:numId="10">
    <w:abstractNumId w:val="21"/>
  </w:num>
  <w:num w:numId="11">
    <w:abstractNumId w:val="25"/>
  </w:num>
  <w:num w:numId="12">
    <w:abstractNumId w:val="30"/>
  </w:num>
  <w:num w:numId="13">
    <w:abstractNumId w:val="37"/>
  </w:num>
  <w:num w:numId="14">
    <w:abstractNumId w:val="2"/>
  </w:num>
  <w:num w:numId="15">
    <w:abstractNumId w:val="15"/>
  </w:num>
  <w:num w:numId="16">
    <w:abstractNumId w:val="3"/>
  </w:num>
  <w:num w:numId="17">
    <w:abstractNumId w:val="40"/>
  </w:num>
  <w:num w:numId="18">
    <w:abstractNumId w:val="39"/>
  </w:num>
  <w:num w:numId="19">
    <w:abstractNumId w:val="6"/>
  </w:num>
  <w:num w:numId="20">
    <w:abstractNumId w:val="27"/>
  </w:num>
  <w:num w:numId="21">
    <w:abstractNumId w:val="34"/>
  </w:num>
  <w:num w:numId="22">
    <w:abstractNumId w:val="28"/>
  </w:num>
  <w:num w:numId="23">
    <w:abstractNumId w:val="7"/>
  </w:num>
  <w:num w:numId="24">
    <w:abstractNumId w:val="12"/>
  </w:num>
  <w:num w:numId="25">
    <w:abstractNumId w:val="24"/>
  </w:num>
  <w:num w:numId="26">
    <w:abstractNumId w:val="4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num>
  <w:num w:numId="30">
    <w:abstractNumId w:val="38"/>
  </w:num>
  <w:num w:numId="31">
    <w:abstractNumId w:val="35"/>
  </w:num>
  <w:num w:numId="32">
    <w:abstractNumId w:val="23"/>
  </w:num>
  <w:num w:numId="33">
    <w:abstractNumId w:val="4"/>
  </w:num>
  <w:num w:numId="34">
    <w:abstractNumId w:val="5"/>
  </w:num>
  <w:num w:numId="35">
    <w:abstractNumId w:val="33"/>
  </w:num>
  <w:num w:numId="36">
    <w:abstractNumId w:val="18"/>
  </w:num>
  <w:num w:numId="37">
    <w:abstractNumId w:val="29"/>
  </w:num>
  <w:num w:numId="38">
    <w:abstractNumId w:val="36"/>
  </w:num>
  <w:num w:numId="39">
    <w:abstractNumId w:val="31"/>
  </w:num>
  <w:num w:numId="40">
    <w:abstractNumId w:val="32"/>
  </w:num>
  <w:num w:numId="41">
    <w:abstractNumId w:val="19"/>
  </w:num>
  <w:num w:numId="42">
    <w:abstractNumId w:val="9"/>
  </w:num>
  <w:num w:numId="4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Grant">
    <w15:presenceInfo w15:providerId="AD" w15:userId="S::Michael@calgaryhomeless.com::46f58236-c53a-41cc-9189-2069e94f2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AB"/>
    <w:rsid w:val="000060CA"/>
    <w:rsid w:val="00013362"/>
    <w:rsid w:val="0001489E"/>
    <w:rsid w:val="00021DE3"/>
    <w:rsid w:val="00022D84"/>
    <w:rsid w:val="0002511B"/>
    <w:rsid w:val="00032DD4"/>
    <w:rsid w:val="0003523D"/>
    <w:rsid w:val="000416C6"/>
    <w:rsid w:val="000421FC"/>
    <w:rsid w:val="00060450"/>
    <w:rsid w:val="000623D3"/>
    <w:rsid w:val="00065E0E"/>
    <w:rsid w:val="00071CF0"/>
    <w:rsid w:val="000A420A"/>
    <w:rsid w:val="000A6D76"/>
    <w:rsid w:val="000B55A1"/>
    <w:rsid w:val="000C3A2B"/>
    <w:rsid w:val="000C4CE7"/>
    <w:rsid w:val="000C6FF0"/>
    <w:rsid w:val="000D11E8"/>
    <w:rsid w:val="000D6173"/>
    <w:rsid w:val="000D7EFE"/>
    <w:rsid w:val="000E4033"/>
    <w:rsid w:val="000F3C58"/>
    <w:rsid w:val="001062E7"/>
    <w:rsid w:val="001204AB"/>
    <w:rsid w:val="00122745"/>
    <w:rsid w:val="00124876"/>
    <w:rsid w:val="00143F47"/>
    <w:rsid w:val="001502F1"/>
    <w:rsid w:val="00150667"/>
    <w:rsid w:val="001642B7"/>
    <w:rsid w:val="00166D6F"/>
    <w:rsid w:val="00176BCA"/>
    <w:rsid w:val="001A1799"/>
    <w:rsid w:val="001B68CF"/>
    <w:rsid w:val="001C34B4"/>
    <w:rsid w:val="001C52A5"/>
    <w:rsid w:val="001C6F84"/>
    <w:rsid w:val="001D0EC8"/>
    <w:rsid w:val="001D6735"/>
    <w:rsid w:val="001F678A"/>
    <w:rsid w:val="00204EB5"/>
    <w:rsid w:val="002052C0"/>
    <w:rsid w:val="00221E9F"/>
    <w:rsid w:val="00224CEB"/>
    <w:rsid w:val="00227445"/>
    <w:rsid w:val="0025644C"/>
    <w:rsid w:val="00257EA2"/>
    <w:rsid w:val="00263BAA"/>
    <w:rsid w:val="00264B4A"/>
    <w:rsid w:val="0026677C"/>
    <w:rsid w:val="002677A4"/>
    <w:rsid w:val="002710B2"/>
    <w:rsid w:val="002732AF"/>
    <w:rsid w:val="00281BBA"/>
    <w:rsid w:val="00284B62"/>
    <w:rsid w:val="00291FF4"/>
    <w:rsid w:val="00293BF6"/>
    <w:rsid w:val="00297519"/>
    <w:rsid w:val="002A7E90"/>
    <w:rsid w:val="002C3D55"/>
    <w:rsid w:val="002C5A8A"/>
    <w:rsid w:val="002E3B9D"/>
    <w:rsid w:val="002E3F29"/>
    <w:rsid w:val="002E5A34"/>
    <w:rsid w:val="002E7A70"/>
    <w:rsid w:val="002F1F1A"/>
    <w:rsid w:val="003002FE"/>
    <w:rsid w:val="0031339C"/>
    <w:rsid w:val="00315843"/>
    <w:rsid w:val="003161DC"/>
    <w:rsid w:val="003228D1"/>
    <w:rsid w:val="00330A5A"/>
    <w:rsid w:val="00331A15"/>
    <w:rsid w:val="00341562"/>
    <w:rsid w:val="00357E5F"/>
    <w:rsid w:val="00373160"/>
    <w:rsid w:val="00374880"/>
    <w:rsid w:val="003950E7"/>
    <w:rsid w:val="00396A75"/>
    <w:rsid w:val="003A3274"/>
    <w:rsid w:val="003B5AAC"/>
    <w:rsid w:val="003C218F"/>
    <w:rsid w:val="003C25E9"/>
    <w:rsid w:val="003D2248"/>
    <w:rsid w:val="003F35C8"/>
    <w:rsid w:val="003F6F81"/>
    <w:rsid w:val="00400FA8"/>
    <w:rsid w:val="00404856"/>
    <w:rsid w:val="004055AF"/>
    <w:rsid w:val="00416912"/>
    <w:rsid w:val="004229BC"/>
    <w:rsid w:val="00430CD9"/>
    <w:rsid w:val="00430E07"/>
    <w:rsid w:val="00431A4F"/>
    <w:rsid w:val="0043331D"/>
    <w:rsid w:val="00455746"/>
    <w:rsid w:val="004620CE"/>
    <w:rsid w:val="004703A0"/>
    <w:rsid w:val="004823D0"/>
    <w:rsid w:val="004855D2"/>
    <w:rsid w:val="00487057"/>
    <w:rsid w:val="00491DE8"/>
    <w:rsid w:val="00494DA3"/>
    <w:rsid w:val="004D1D56"/>
    <w:rsid w:val="004D3D05"/>
    <w:rsid w:val="0050720E"/>
    <w:rsid w:val="00521EA5"/>
    <w:rsid w:val="0052223A"/>
    <w:rsid w:val="00530B34"/>
    <w:rsid w:val="0053298C"/>
    <w:rsid w:val="00544D33"/>
    <w:rsid w:val="0054777C"/>
    <w:rsid w:val="00551936"/>
    <w:rsid w:val="00560331"/>
    <w:rsid w:val="005648FF"/>
    <w:rsid w:val="0056519B"/>
    <w:rsid w:val="005669C3"/>
    <w:rsid w:val="00567920"/>
    <w:rsid w:val="00594589"/>
    <w:rsid w:val="00594D1E"/>
    <w:rsid w:val="005A4F0A"/>
    <w:rsid w:val="005A519D"/>
    <w:rsid w:val="005A7319"/>
    <w:rsid w:val="005B030D"/>
    <w:rsid w:val="005C1B9B"/>
    <w:rsid w:val="005C28F3"/>
    <w:rsid w:val="005D056D"/>
    <w:rsid w:val="005D0E55"/>
    <w:rsid w:val="005D14FA"/>
    <w:rsid w:val="005D2595"/>
    <w:rsid w:val="00600826"/>
    <w:rsid w:val="00603324"/>
    <w:rsid w:val="00622005"/>
    <w:rsid w:val="006230D0"/>
    <w:rsid w:val="00623819"/>
    <w:rsid w:val="0062575A"/>
    <w:rsid w:val="00630639"/>
    <w:rsid w:val="00630949"/>
    <w:rsid w:val="00633147"/>
    <w:rsid w:val="006378E9"/>
    <w:rsid w:val="00640C6C"/>
    <w:rsid w:val="00642EF6"/>
    <w:rsid w:val="00651FCD"/>
    <w:rsid w:val="00655482"/>
    <w:rsid w:val="00657CE0"/>
    <w:rsid w:val="006620C2"/>
    <w:rsid w:val="0066265B"/>
    <w:rsid w:val="00666640"/>
    <w:rsid w:val="006703D4"/>
    <w:rsid w:val="00680679"/>
    <w:rsid w:val="00680EC0"/>
    <w:rsid w:val="00693322"/>
    <w:rsid w:val="00693C0C"/>
    <w:rsid w:val="006A2A09"/>
    <w:rsid w:val="006B1A5A"/>
    <w:rsid w:val="006B2EE3"/>
    <w:rsid w:val="006C2958"/>
    <w:rsid w:val="006C72D2"/>
    <w:rsid w:val="006D5D46"/>
    <w:rsid w:val="006D7366"/>
    <w:rsid w:val="006E01A7"/>
    <w:rsid w:val="006E4F90"/>
    <w:rsid w:val="00702708"/>
    <w:rsid w:val="00703D5D"/>
    <w:rsid w:val="007125AE"/>
    <w:rsid w:val="007227B7"/>
    <w:rsid w:val="007250A1"/>
    <w:rsid w:val="00732A8B"/>
    <w:rsid w:val="00750282"/>
    <w:rsid w:val="00750CBE"/>
    <w:rsid w:val="0076183A"/>
    <w:rsid w:val="00776296"/>
    <w:rsid w:val="007776C4"/>
    <w:rsid w:val="00785CE0"/>
    <w:rsid w:val="007919D7"/>
    <w:rsid w:val="007A09E9"/>
    <w:rsid w:val="007A0EFF"/>
    <w:rsid w:val="007B2463"/>
    <w:rsid w:val="007B47AE"/>
    <w:rsid w:val="007C34C1"/>
    <w:rsid w:val="007C758C"/>
    <w:rsid w:val="007D3409"/>
    <w:rsid w:val="007E0EAD"/>
    <w:rsid w:val="007E4741"/>
    <w:rsid w:val="007E6BAE"/>
    <w:rsid w:val="007F292A"/>
    <w:rsid w:val="007F4F2C"/>
    <w:rsid w:val="008035B9"/>
    <w:rsid w:val="0080390C"/>
    <w:rsid w:val="00803BFC"/>
    <w:rsid w:val="008119EC"/>
    <w:rsid w:val="008133C5"/>
    <w:rsid w:val="00813458"/>
    <w:rsid w:val="0082694F"/>
    <w:rsid w:val="0083291D"/>
    <w:rsid w:val="00832C1F"/>
    <w:rsid w:val="008361D6"/>
    <w:rsid w:val="008468B8"/>
    <w:rsid w:val="00847221"/>
    <w:rsid w:val="0086206C"/>
    <w:rsid w:val="0086684A"/>
    <w:rsid w:val="008677C3"/>
    <w:rsid w:val="00881AE7"/>
    <w:rsid w:val="00895EAA"/>
    <w:rsid w:val="008972B8"/>
    <w:rsid w:val="008A31B7"/>
    <w:rsid w:val="008A6512"/>
    <w:rsid w:val="008A734F"/>
    <w:rsid w:val="008B2E38"/>
    <w:rsid w:val="008C0DEA"/>
    <w:rsid w:val="008C582C"/>
    <w:rsid w:val="008D6594"/>
    <w:rsid w:val="008E2F1D"/>
    <w:rsid w:val="008F0640"/>
    <w:rsid w:val="00900042"/>
    <w:rsid w:val="00904952"/>
    <w:rsid w:val="00905A10"/>
    <w:rsid w:val="009103AC"/>
    <w:rsid w:val="00915075"/>
    <w:rsid w:val="00915F02"/>
    <w:rsid w:val="00917C5F"/>
    <w:rsid w:val="0092166C"/>
    <w:rsid w:val="00927D35"/>
    <w:rsid w:val="00941CFD"/>
    <w:rsid w:val="009429A8"/>
    <w:rsid w:val="0094465D"/>
    <w:rsid w:val="009639AC"/>
    <w:rsid w:val="00965ACF"/>
    <w:rsid w:val="0097587E"/>
    <w:rsid w:val="00976099"/>
    <w:rsid w:val="009775DE"/>
    <w:rsid w:val="00995078"/>
    <w:rsid w:val="009A6FE7"/>
    <w:rsid w:val="009B1FB9"/>
    <w:rsid w:val="009D7C5E"/>
    <w:rsid w:val="009E2179"/>
    <w:rsid w:val="009F283D"/>
    <w:rsid w:val="009F4A2F"/>
    <w:rsid w:val="00A04216"/>
    <w:rsid w:val="00A219EC"/>
    <w:rsid w:val="00A46BA4"/>
    <w:rsid w:val="00A50889"/>
    <w:rsid w:val="00A52287"/>
    <w:rsid w:val="00A77D9D"/>
    <w:rsid w:val="00A80DB4"/>
    <w:rsid w:val="00A964AC"/>
    <w:rsid w:val="00AA670F"/>
    <w:rsid w:val="00AA71FB"/>
    <w:rsid w:val="00AB0201"/>
    <w:rsid w:val="00AB36E0"/>
    <w:rsid w:val="00AB4810"/>
    <w:rsid w:val="00AC6461"/>
    <w:rsid w:val="00AE6272"/>
    <w:rsid w:val="00AF1FD4"/>
    <w:rsid w:val="00AF22AD"/>
    <w:rsid w:val="00AF4DF6"/>
    <w:rsid w:val="00B074EA"/>
    <w:rsid w:val="00B15323"/>
    <w:rsid w:val="00B209D7"/>
    <w:rsid w:val="00B217EB"/>
    <w:rsid w:val="00B22AC3"/>
    <w:rsid w:val="00B320F5"/>
    <w:rsid w:val="00B3516A"/>
    <w:rsid w:val="00B351E1"/>
    <w:rsid w:val="00B35A1B"/>
    <w:rsid w:val="00B419A9"/>
    <w:rsid w:val="00B614C1"/>
    <w:rsid w:val="00B76FE6"/>
    <w:rsid w:val="00B80757"/>
    <w:rsid w:val="00B8134E"/>
    <w:rsid w:val="00B9043E"/>
    <w:rsid w:val="00BA77F8"/>
    <w:rsid w:val="00BB5D54"/>
    <w:rsid w:val="00BC6A94"/>
    <w:rsid w:val="00BC6EF9"/>
    <w:rsid w:val="00BC7F4B"/>
    <w:rsid w:val="00BF2703"/>
    <w:rsid w:val="00BF3779"/>
    <w:rsid w:val="00BF62F4"/>
    <w:rsid w:val="00C02AED"/>
    <w:rsid w:val="00C03989"/>
    <w:rsid w:val="00C26477"/>
    <w:rsid w:val="00C34A05"/>
    <w:rsid w:val="00C37B84"/>
    <w:rsid w:val="00C42E1B"/>
    <w:rsid w:val="00C51749"/>
    <w:rsid w:val="00C5350E"/>
    <w:rsid w:val="00C53A26"/>
    <w:rsid w:val="00C564C6"/>
    <w:rsid w:val="00C61615"/>
    <w:rsid w:val="00C652F5"/>
    <w:rsid w:val="00C74540"/>
    <w:rsid w:val="00C920F6"/>
    <w:rsid w:val="00CA1FDB"/>
    <w:rsid w:val="00CB226F"/>
    <w:rsid w:val="00CC3395"/>
    <w:rsid w:val="00CC66B5"/>
    <w:rsid w:val="00CD627E"/>
    <w:rsid w:val="00CE0209"/>
    <w:rsid w:val="00CE7AEF"/>
    <w:rsid w:val="00CF1182"/>
    <w:rsid w:val="00CF2AD1"/>
    <w:rsid w:val="00D04C41"/>
    <w:rsid w:val="00D107C3"/>
    <w:rsid w:val="00D10B15"/>
    <w:rsid w:val="00D204DA"/>
    <w:rsid w:val="00D22D76"/>
    <w:rsid w:val="00D31535"/>
    <w:rsid w:val="00D31FB6"/>
    <w:rsid w:val="00D42ECE"/>
    <w:rsid w:val="00D47370"/>
    <w:rsid w:val="00D52CBA"/>
    <w:rsid w:val="00D52DD3"/>
    <w:rsid w:val="00D621B7"/>
    <w:rsid w:val="00D62CA0"/>
    <w:rsid w:val="00D87373"/>
    <w:rsid w:val="00D92892"/>
    <w:rsid w:val="00D93476"/>
    <w:rsid w:val="00D9663C"/>
    <w:rsid w:val="00DA1CF6"/>
    <w:rsid w:val="00DA349F"/>
    <w:rsid w:val="00DA461B"/>
    <w:rsid w:val="00DA4787"/>
    <w:rsid w:val="00DC4D6F"/>
    <w:rsid w:val="00DD0254"/>
    <w:rsid w:val="00DD1758"/>
    <w:rsid w:val="00DD7872"/>
    <w:rsid w:val="00DE0034"/>
    <w:rsid w:val="00DE3CC9"/>
    <w:rsid w:val="00DF384B"/>
    <w:rsid w:val="00DF7CD2"/>
    <w:rsid w:val="00DF7FAA"/>
    <w:rsid w:val="00E05B0F"/>
    <w:rsid w:val="00E13D0E"/>
    <w:rsid w:val="00E14A8A"/>
    <w:rsid w:val="00E32838"/>
    <w:rsid w:val="00E54E6D"/>
    <w:rsid w:val="00E564F8"/>
    <w:rsid w:val="00EB052D"/>
    <w:rsid w:val="00EC4AEC"/>
    <w:rsid w:val="00EC54AD"/>
    <w:rsid w:val="00ED160B"/>
    <w:rsid w:val="00EE3336"/>
    <w:rsid w:val="00EF15A6"/>
    <w:rsid w:val="00EF71C6"/>
    <w:rsid w:val="00F029A4"/>
    <w:rsid w:val="00F17C88"/>
    <w:rsid w:val="00F275A8"/>
    <w:rsid w:val="00F33C4E"/>
    <w:rsid w:val="00F36764"/>
    <w:rsid w:val="00F56556"/>
    <w:rsid w:val="00F650A5"/>
    <w:rsid w:val="00F67DD7"/>
    <w:rsid w:val="00F76D65"/>
    <w:rsid w:val="00F82F5E"/>
    <w:rsid w:val="00F8731D"/>
    <w:rsid w:val="00FA1CC4"/>
    <w:rsid w:val="00FA3151"/>
    <w:rsid w:val="00FB1CF9"/>
    <w:rsid w:val="00FB67C3"/>
    <w:rsid w:val="00FC235F"/>
    <w:rsid w:val="00FC2C34"/>
    <w:rsid w:val="00FE7F76"/>
    <w:rsid w:val="106C55BF"/>
    <w:rsid w:val="1872185A"/>
    <w:rsid w:val="26DAC759"/>
    <w:rsid w:val="2B00C67B"/>
    <w:rsid w:val="2C93EBB7"/>
    <w:rsid w:val="36F97412"/>
    <w:rsid w:val="3E33434A"/>
    <w:rsid w:val="4440A414"/>
    <w:rsid w:val="504B955A"/>
    <w:rsid w:val="5AEA5D7F"/>
    <w:rsid w:val="6133B07A"/>
    <w:rsid w:val="66355286"/>
    <w:rsid w:val="68E007C5"/>
    <w:rsid w:val="6DF90B25"/>
    <w:rsid w:val="6F64ECBB"/>
    <w:rsid w:val="7C1C1D08"/>
    <w:rsid w:val="7D33D41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6582A"/>
  <w15:docId w15:val="{FE3622FF-D4ED-4EB8-9107-0F51412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0F"/>
    <w:rPr>
      <w:rFonts w:ascii="Open Sans" w:hAnsi="Open Sans"/>
    </w:rPr>
  </w:style>
  <w:style w:type="paragraph" w:styleId="Heading1">
    <w:name w:val="heading 1"/>
    <w:basedOn w:val="Normal"/>
    <w:next w:val="Normal"/>
    <w:link w:val="Heading1Char"/>
    <w:uiPriority w:val="9"/>
    <w:qFormat/>
    <w:rsid w:val="004D1D56"/>
    <w:pPr>
      <w:keepNext/>
      <w:keepLines/>
      <w:spacing w:before="240" w:after="0"/>
      <w:outlineLvl w:val="0"/>
    </w:pPr>
    <w:rPr>
      <w:rFonts w:ascii="Open Sans Semibold" w:eastAsiaTheme="majorEastAsia" w:hAnsi="Open Sans Semibold"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1D56"/>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link w:val="Heading3Char"/>
    <w:uiPriority w:val="9"/>
    <w:unhideWhenUsed/>
    <w:qFormat/>
    <w:rsid w:val="00ED160B"/>
    <w:pPr>
      <w:keepNext/>
      <w:spacing w:before="200" w:after="0"/>
      <w:outlineLvl w:val="2"/>
    </w:pPr>
    <w:rPr>
      <w:rFonts w:cs="Times New Roman"/>
      <w:b/>
      <w:bCs/>
      <w:color w:val="5B9BD5"/>
      <w:lang w:val="en-US"/>
    </w:rPr>
  </w:style>
  <w:style w:type="paragraph" w:styleId="Heading4">
    <w:name w:val="heading 4"/>
    <w:basedOn w:val="Normal"/>
    <w:next w:val="Normal"/>
    <w:link w:val="Heading4Char"/>
    <w:uiPriority w:val="9"/>
    <w:unhideWhenUsed/>
    <w:qFormat/>
    <w:rsid w:val="008677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AB"/>
  </w:style>
  <w:style w:type="paragraph" w:styleId="Footer">
    <w:name w:val="footer"/>
    <w:basedOn w:val="Normal"/>
    <w:link w:val="FooterChar"/>
    <w:uiPriority w:val="99"/>
    <w:unhideWhenUsed/>
    <w:rsid w:val="00120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AB"/>
  </w:style>
  <w:style w:type="paragraph" w:styleId="BalloonText">
    <w:name w:val="Balloon Text"/>
    <w:basedOn w:val="Normal"/>
    <w:link w:val="BalloonTextChar"/>
    <w:uiPriority w:val="99"/>
    <w:semiHidden/>
    <w:unhideWhenUsed/>
    <w:rsid w:val="0012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4AB"/>
    <w:rPr>
      <w:rFonts w:ascii="Tahoma" w:hAnsi="Tahoma" w:cs="Tahoma"/>
      <w:sz w:val="16"/>
      <w:szCs w:val="16"/>
    </w:rPr>
  </w:style>
  <w:style w:type="paragraph" w:styleId="NoSpacing">
    <w:name w:val="No Spacing"/>
    <w:uiPriority w:val="1"/>
    <w:qFormat/>
    <w:rsid w:val="00227445"/>
    <w:pPr>
      <w:spacing w:after="0" w:line="240" w:lineRule="auto"/>
    </w:pPr>
  </w:style>
  <w:style w:type="paragraph" w:styleId="ListParagraph">
    <w:name w:val="List Paragraph"/>
    <w:basedOn w:val="Normal"/>
    <w:uiPriority w:val="34"/>
    <w:qFormat/>
    <w:rsid w:val="00227445"/>
    <w:pPr>
      <w:ind w:left="720"/>
      <w:contextualSpacing/>
    </w:pPr>
  </w:style>
  <w:style w:type="character" w:styleId="CommentReference">
    <w:name w:val="annotation reference"/>
    <w:basedOn w:val="DefaultParagraphFont"/>
    <w:uiPriority w:val="99"/>
    <w:semiHidden/>
    <w:unhideWhenUsed/>
    <w:rsid w:val="001B68CF"/>
    <w:rPr>
      <w:sz w:val="16"/>
      <w:szCs w:val="16"/>
    </w:rPr>
  </w:style>
  <w:style w:type="paragraph" w:styleId="CommentText">
    <w:name w:val="annotation text"/>
    <w:basedOn w:val="Normal"/>
    <w:link w:val="CommentTextChar"/>
    <w:uiPriority w:val="99"/>
    <w:unhideWhenUsed/>
    <w:rsid w:val="001B68CF"/>
    <w:pPr>
      <w:spacing w:line="240" w:lineRule="auto"/>
    </w:pPr>
    <w:rPr>
      <w:sz w:val="20"/>
      <w:szCs w:val="20"/>
    </w:rPr>
  </w:style>
  <w:style w:type="character" w:customStyle="1" w:styleId="CommentTextChar">
    <w:name w:val="Comment Text Char"/>
    <w:basedOn w:val="DefaultParagraphFont"/>
    <w:link w:val="CommentText"/>
    <w:uiPriority w:val="99"/>
    <w:rsid w:val="001B68CF"/>
    <w:rPr>
      <w:sz w:val="20"/>
      <w:szCs w:val="20"/>
    </w:rPr>
  </w:style>
  <w:style w:type="paragraph" w:styleId="CommentSubject">
    <w:name w:val="annotation subject"/>
    <w:basedOn w:val="CommentText"/>
    <w:next w:val="CommentText"/>
    <w:link w:val="CommentSubjectChar"/>
    <w:uiPriority w:val="99"/>
    <w:semiHidden/>
    <w:unhideWhenUsed/>
    <w:rsid w:val="001B68CF"/>
    <w:rPr>
      <w:b/>
      <w:bCs/>
    </w:rPr>
  </w:style>
  <w:style w:type="character" w:customStyle="1" w:styleId="CommentSubjectChar">
    <w:name w:val="Comment Subject Char"/>
    <w:basedOn w:val="CommentTextChar"/>
    <w:link w:val="CommentSubject"/>
    <w:uiPriority w:val="99"/>
    <w:semiHidden/>
    <w:rsid w:val="001B68CF"/>
    <w:rPr>
      <w:b/>
      <w:bCs/>
      <w:sz w:val="20"/>
      <w:szCs w:val="20"/>
    </w:rPr>
  </w:style>
  <w:style w:type="table" w:styleId="TableGrid">
    <w:name w:val="Table Grid"/>
    <w:basedOn w:val="TableNormal"/>
    <w:uiPriority w:val="59"/>
    <w:rsid w:val="00680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1C5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C52A5"/>
  </w:style>
  <w:style w:type="paragraph" w:customStyle="1" w:styleId="xmsonormal">
    <w:name w:val="x_msonormal"/>
    <w:basedOn w:val="Normal"/>
    <w:rsid w:val="001C5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00042"/>
    <w:rPr>
      <w:color w:val="0000FF" w:themeColor="hyperlink"/>
      <w:u w:val="single"/>
    </w:rPr>
  </w:style>
  <w:style w:type="paragraph" w:customStyle="1" w:styleId="xmsolistparagraph">
    <w:name w:val="x_msolistparagraph"/>
    <w:basedOn w:val="Normal"/>
    <w:rsid w:val="00666640"/>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1">
    <w:name w:val="Grid Table 41"/>
    <w:basedOn w:val="TableNormal"/>
    <w:uiPriority w:val="49"/>
    <w:rsid w:val="00A964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648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B1A5A"/>
    <w:pPr>
      <w:spacing w:after="0" w:line="240" w:lineRule="auto"/>
    </w:pPr>
  </w:style>
  <w:style w:type="character" w:customStyle="1" w:styleId="apple-tab-span">
    <w:name w:val="apple-tab-span"/>
    <w:basedOn w:val="DefaultParagraphFont"/>
    <w:rsid w:val="008A6512"/>
  </w:style>
  <w:style w:type="character" w:customStyle="1" w:styleId="Heading3Char">
    <w:name w:val="Heading 3 Char"/>
    <w:basedOn w:val="DefaultParagraphFont"/>
    <w:link w:val="Heading3"/>
    <w:uiPriority w:val="9"/>
    <w:rsid w:val="00ED160B"/>
    <w:rPr>
      <w:rFonts w:ascii="Open Sans" w:hAnsi="Open Sans" w:cs="Times New Roman"/>
      <w:b/>
      <w:bCs/>
      <w:color w:val="5B9BD5"/>
      <w:lang w:val="en-US"/>
    </w:rPr>
  </w:style>
  <w:style w:type="character" w:customStyle="1" w:styleId="Heading1Char">
    <w:name w:val="Heading 1 Char"/>
    <w:basedOn w:val="DefaultParagraphFont"/>
    <w:link w:val="Heading1"/>
    <w:uiPriority w:val="9"/>
    <w:rsid w:val="004D1D56"/>
    <w:rPr>
      <w:rFonts w:ascii="Open Sans Semibold" w:eastAsiaTheme="majorEastAsia" w:hAnsi="Open Sans Semibold" w:cstheme="majorBidi"/>
      <w:color w:val="365F91" w:themeColor="accent1" w:themeShade="BF"/>
      <w:sz w:val="32"/>
      <w:szCs w:val="32"/>
    </w:rPr>
  </w:style>
  <w:style w:type="paragraph" w:styleId="Title">
    <w:name w:val="Title"/>
    <w:basedOn w:val="Normal"/>
    <w:next w:val="Normal"/>
    <w:link w:val="TitleChar"/>
    <w:uiPriority w:val="10"/>
    <w:qFormat/>
    <w:rsid w:val="004D1D56"/>
    <w:pPr>
      <w:spacing w:after="0" w:line="240" w:lineRule="auto"/>
      <w:contextualSpacing/>
    </w:pPr>
    <w:rPr>
      <w:rFonts w:ascii="Gotham Black" w:eastAsiaTheme="majorEastAsia" w:hAnsi="Gotham Black" w:cstheme="majorBidi"/>
      <w:spacing w:val="-10"/>
      <w:kern w:val="28"/>
      <w:sz w:val="56"/>
      <w:szCs w:val="56"/>
    </w:rPr>
  </w:style>
  <w:style w:type="character" w:customStyle="1" w:styleId="TitleChar">
    <w:name w:val="Title Char"/>
    <w:basedOn w:val="DefaultParagraphFont"/>
    <w:link w:val="Title"/>
    <w:uiPriority w:val="10"/>
    <w:rsid w:val="004D1D56"/>
    <w:rPr>
      <w:rFonts w:ascii="Gotham Black" w:eastAsiaTheme="majorEastAsia" w:hAnsi="Gotham Black" w:cstheme="majorBidi"/>
      <w:spacing w:val="-10"/>
      <w:kern w:val="28"/>
      <w:sz w:val="56"/>
      <w:szCs w:val="56"/>
    </w:rPr>
  </w:style>
  <w:style w:type="paragraph" w:styleId="Subtitle">
    <w:name w:val="Subtitle"/>
    <w:basedOn w:val="Normal"/>
    <w:next w:val="Normal"/>
    <w:link w:val="SubtitleChar"/>
    <w:uiPriority w:val="11"/>
    <w:qFormat/>
    <w:rsid w:val="004D1D56"/>
    <w:pPr>
      <w:numPr>
        <w:ilvl w:val="1"/>
      </w:numPr>
      <w:spacing w:after="160"/>
    </w:pPr>
    <w:rPr>
      <w:rFonts w:ascii="Gotham Medium" w:eastAsiaTheme="minorEastAsia" w:hAnsi="Gotham Medium"/>
      <w:color w:val="5A5A5A" w:themeColor="text1" w:themeTint="A5"/>
      <w:spacing w:val="15"/>
      <w:sz w:val="24"/>
    </w:rPr>
  </w:style>
  <w:style w:type="character" w:customStyle="1" w:styleId="SubtitleChar">
    <w:name w:val="Subtitle Char"/>
    <w:basedOn w:val="DefaultParagraphFont"/>
    <w:link w:val="Subtitle"/>
    <w:uiPriority w:val="11"/>
    <w:rsid w:val="004D1D56"/>
    <w:rPr>
      <w:rFonts w:ascii="Gotham Medium" w:eastAsiaTheme="minorEastAsia" w:hAnsi="Gotham Medium"/>
      <w:color w:val="5A5A5A" w:themeColor="text1" w:themeTint="A5"/>
      <w:spacing w:val="15"/>
      <w:sz w:val="24"/>
    </w:rPr>
  </w:style>
  <w:style w:type="character" w:customStyle="1" w:styleId="Heading2Char">
    <w:name w:val="Heading 2 Char"/>
    <w:basedOn w:val="DefaultParagraphFont"/>
    <w:link w:val="Heading2"/>
    <w:uiPriority w:val="9"/>
    <w:rsid w:val="004D1D56"/>
    <w:rPr>
      <w:rFonts w:ascii="Open Sans" w:eastAsiaTheme="majorEastAsia" w:hAnsi="Open Sans" w:cstheme="majorBidi"/>
      <w:color w:val="365F91" w:themeColor="accent1" w:themeShade="BF"/>
      <w:sz w:val="26"/>
      <w:szCs w:val="26"/>
    </w:rPr>
  </w:style>
  <w:style w:type="character" w:customStyle="1" w:styleId="Heading4Char">
    <w:name w:val="Heading 4 Char"/>
    <w:basedOn w:val="DefaultParagraphFont"/>
    <w:link w:val="Heading4"/>
    <w:uiPriority w:val="9"/>
    <w:rsid w:val="008677C3"/>
    <w:rPr>
      <w:rFonts w:asciiTheme="majorHAnsi" w:eastAsiaTheme="majorEastAsia" w:hAnsiTheme="majorHAnsi" w:cstheme="majorBidi"/>
      <w:i/>
      <w:iCs/>
      <w:color w:val="365F91" w:themeColor="accent1" w:themeShade="BF"/>
    </w:rPr>
  </w:style>
  <w:style w:type="table" w:styleId="GridTable4-Accent1">
    <w:name w:val="Grid Table 4 Accent 1"/>
    <w:basedOn w:val="TableNormal"/>
    <w:uiPriority w:val="49"/>
    <w:rsid w:val="000416C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76D65"/>
    <w:pPr>
      <w:autoSpaceDE w:val="0"/>
      <w:autoSpaceDN w:val="0"/>
      <w:adjustRightInd w:val="0"/>
      <w:spacing w:after="0" w:line="240" w:lineRule="auto"/>
    </w:pPr>
    <w:rPr>
      <w:rFonts w:ascii="Open Sans" w:hAnsi="Open Sans" w:cs="Open Sans"/>
      <w:color w:val="000000"/>
      <w:sz w:val="24"/>
      <w:szCs w:val="24"/>
    </w:rPr>
  </w:style>
  <w:style w:type="character" w:styleId="UnresolvedMention">
    <w:name w:val="Unresolved Mention"/>
    <w:basedOn w:val="DefaultParagraphFont"/>
    <w:uiPriority w:val="99"/>
    <w:unhideWhenUsed/>
    <w:rsid w:val="00E13D0E"/>
    <w:rPr>
      <w:color w:val="605E5C"/>
      <w:shd w:val="clear" w:color="auto" w:fill="E1DFDD"/>
    </w:rPr>
  </w:style>
  <w:style w:type="character" w:styleId="Mention">
    <w:name w:val="Mention"/>
    <w:basedOn w:val="DefaultParagraphFont"/>
    <w:uiPriority w:val="99"/>
    <w:unhideWhenUsed/>
    <w:rsid w:val="00E13D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6802">
      <w:bodyDiv w:val="1"/>
      <w:marLeft w:val="0"/>
      <w:marRight w:val="0"/>
      <w:marTop w:val="0"/>
      <w:marBottom w:val="0"/>
      <w:divBdr>
        <w:top w:val="none" w:sz="0" w:space="0" w:color="auto"/>
        <w:left w:val="none" w:sz="0" w:space="0" w:color="auto"/>
        <w:bottom w:val="none" w:sz="0" w:space="0" w:color="auto"/>
        <w:right w:val="none" w:sz="0" w:space="0" w:color="auto"/>
      </w:divBdr>
    </w:div>
    <w:div w:id="250893663">
      <w:bodyDiv w:val="1"/>
      <w:marLeft w:val="0"/>
      <w:marRight w:val="0"/>
      <w:marTop w:val="0"/>
      <w:marBottom w:val="0"/>
      <w:divBdr>
        <w:top w:val="none" w:sz="0" w:space="0" w:color="auto"/>
        <w:left w:val="none" w:sz="0" w:space="0" w:color="auto"/>
        <w:bottom w:val="none" w:sz="0" w:space="0" w:color="auto"/>
        <w:right w:val="none" w:sz="0" w:space="0" w:color="auto"/>
      </w:divBdr>
    </w:div>
    <w:div w:id="469978512">
      <w:bodyDiv w:val="1"/>
      <w:marLeft w:val="0"/>
      <w:marRight w:val="0"/>
      <w:marTop w:val="0"/>
      <w:marBottom w:val="0"/>
      <w:divBdr>
        <w:top w:val="none" w:sz="0" w:space="0" w:color="auto"/>
        <w:left w:val="none" w:sz="0" w:space="0" w:color="auto"/>
        <w:bottom w:val="none" w:sz="0" w:space="0" w:color="auto"/>
        <w:right w:val="none" w:sz="0" w:space="0" w:color="auto"/>
      </w:divBdr>
    </w:div>
    <w:div w:id="557017675">
      <w:bodyDiv w:val="1"/>
      <w:marLeft w:val="0"/>
      <w:marRight w:val="0"/>
      <w:marTop w:val="0"/>
      <w:marBottom w:val="0"/>
      <w:divBdr>
        <w:top w:val="none" w:sz="0" w:space="0" w:color="auto"/>
        <w:left w:val="none" w:sz="0" w:space="0" w:color="auto"/>
        <w:bottom w:val="none" w:sz="0" w:space="0" w:color="auto"/>
        <w:right w:val="none" w:sz="0" w:space="0" w:color="auto"/>
      </w:divBdr>
    </w:div>
    <w:div w:id="568350912">
      <w:bodyDiv w:val="1"/>
      <w:marLeft w:val="0"/>
      <w:marRight w:val="0"/>
      <w:marTop w:val="0"/>
      <w:marBottom w:val="0"/>
      <w:divBdr>
        <w:top w:val="none" w:sz="0" w:space="0" w:color="auto"/>
        <w:left w:val="none" w:sz="0" w:space="0" w:color="auto"/>
        <w:bottom w:val="none" w:sz="0" w:space="0" w:color="auto"/>
        <w:right w:val="none" w:sz="0" w:space="0" w:color="auto"/>
      </w:divBdr>
    </w:div>
    <w:div w:id="588080156">
      <w:bodyDiv w:val="1"/>
      <w:marLeft w:val="0"/>
      <w:marRight w:val="0"/>
      <w:marTop w:val="0"/>
      <w:marBottom w:val="0"/>
      <w:divBdr>
        <w:top w:val="none" w:sz="0" w:space="0" w:color="auto"/>
        <w:left w:val="none" w:sz="0" w:space="0" w:color="auto"/>
        <w:bottom w:val="none" w:sz="0" w:space="0" w:color="auto"/>
        <w:right w:val="none" w:sz="0" w:space="0" w:color="auto"/>
      </w:divBdr>
    </w:div>
    <w:div w:id="877472064">
      <w:bodyDiv w:val="1"/>
      <w:marLeft w:val="0"/>
      <w:marRight w:val="0"/>
      <w:marTop w:val="0"/>
      <w:marBottom w:val="0"/>
      <w:divBdr>
        <w:top w:val="none" w:sz="0" w:space="0" w:color="auto"/>
        <w:left w:val="none" w:sz="0" w:space="0" w:color="auto"/>
        <w:bottom w:val="none" w:sz="0" w:space="0" w:color="auto"/>
        <w:right w:val="none" w:sz="0" w:space="0" w:color="auto"/>
      </w:divBdr>
    </w:div>
    <w:div w:id="1159419842">
      <w:bodyDiv w:val="1"/>
      <w:marLeft w:val="0"/>
      <w:marRight w:val="0"/>
      <w:marTop w:val="0"/>
      <w:marBottom w:val="0"/>
      <w:divBdr>
        <w:top w:val="none" w:sz="0" w:space="0" w:color="auto"/>
        <w:left w:val="none" w:sz="0" w:space="0" w:color="auto"/>
        <w:bottom w:val="none" w:sz="0" w:space="0" w:color="auto"/>
        <w:right w:val="none" w:sz="0" w:space="0" w:color="auto"/>
      </w:divBdr>
    </w:div>
    <w:div w:id="1507089670">
      <w:bodyDiv w:val="1"/>
      <w:marLeft w:val="0"/>
      <w:marRight w:val="0"/>
      <w:marTop w:val="0"/>
      <w:marBottom w:val="0"/>
      <w:divBdr>
        <w:top w:val="none" w:sz="0" w:space="0" w:color="auto"/>
        <w:left w:val="none" w:sz="0" w:space="0" w:color="auto"/>
        <w:bottom w:val="none" w:sz="0" w:space="0" w:color="auto"/>
        <w:right w:val="none" w:sz="0" w:space="0" w:color="auto"/>
      </w:divBdr>
    </w:div>
    <w:div w:id="1929539746">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ner@calgaryhomeless.com" TargetMode="External"/><Relationship Id="rId18" Type="http://schemas.microsoft.com/office/2007/relationships/diagramDrawing" Target="diagrams/drawing1.xml"/><Relationship Id="rId26" Type="http://schemas.openxmlformats.org/officeDocument/2006/relationships/diagramQuickStyle" Target="diagrams/quickStyle3.xml"/><Relationship Id="rId21" Type="http://schemas.openxmlformats.org/officeDocument/2006/relationships/diagramQuickStyle" Target="diagrams/quickStyle2.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haner@calgaryhomeless.com"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calgaryhomeless.com/agencies/coordinated-access-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3.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35E9E7-1D2E-41F1-BB56-FE49D82EBC6D}" type="doc">
      <dgm:prSet loTypeId="urn:microsoft.com/office/officeart/2005/8/layout/vProcess5" loCatId="process" qsTypeId="urn:microsoft.com/office/officeart/2005/8/quickstyle/simple2" qsCatId="simple" csTypeId="urn:microsoft.com/office/officeart/2005/8/colors/accent1_2" csCatId="accent1" phldr="1"/>
      <dgm:spPr/>
      <dgm:t>
        <a:bodyPr/>
        <a:lstStyle/>
        <a:p>
          <a:endParaRPr lang="en-CA"/>
        </a:p>
      </dgm:t>
    </dgm:pt>
    <dgm:pt modelId="{B7B5D8BE-64BB-49E2-8506-AD927ABC2E07}">
      <dgm:prSet phldrT="[Text]"/>
      <dgm:spPr/>
      <dgm:t>
        <a:bodyPr/>
        <a:lstStyle/>
        <a:p>
          <a:r>
            <a:rPr lang="en-CA">
              <a:latin typeface="Open Sans" panose="020B0606030504020204" pitchFamily="34" charset="0"/>
              <a:ea typeface="Open Sans" panose="020B0606030504020204" pitchFamily="34" charset="0"/>
              <a:cs typeface="Open Sans" panose="020B0606030504020204" pitchFamily="34" charset="0"/>
            </a:rPr>
            <a:t>When a match is confirmed the agency staff person accepting the participant will, </a:t>
          </a:r>
          <a:r>
            <a:rPr lang="en-CA" b="1">
              <a:solidFill>
                <a:srgbClr val="FFC000"/>
              </a:solidFill>
              <a:latin typeface="Open Sans" panose="020B0606030504020204" pitchFamily="34" charset="0"/>
              <a:ea typeface="Open Sans" panose="020B0606030504020204" pitchFamily="34" charset="0"/>
              <a:cs typeface="Open Sans" panose="020B0606030504020204" pitchFamily="34" charset="0"/>
            </a:rPr>
            <a:t>within 2 business days</a:t>
          </a:r>
          <a:r>
            <a:rPr lang="en-CA">
              <a:latin typeface="Open Sans" panose="020B0606030504020204" pitchFamily="34" charset="0"/>
              <a:ea typeface="Open Sans" panose="020B0606030504020204" pitchFamily="34" charset="0"/>
              <a:cs typeface="Open Sans" panose="020B0606030504020204" pitchFamily="34" charset="0"/>
            </a:rPr>
            <a:t>, attempt to contact the participant to notify them a placement has been made.  </a:t>
          </a:r>
        </a:p>
      </dgm:t>
    </dgm:pt>
    <dgm:pt modelId="{55C51CA7-83BA-43EE-8FD2-155A830954DB}" type="parTrans" cxnId="{482687F1-5813-4693-8E55-4018937972DC}">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B114433E-042E-404C-8361-ADA03F9046F1}" type="sibTrans" cxnId="{482687F1-5813-4693-8E55-4018937972DC}">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B087E52A-D116-4988-8D21-32624AAE8134}">
      <dgm:prSet phldrT="[Text]"/>
      <dgm:spPr/>
      <dgm:t>
        <a:bodyPr/>
        <a:lstStyle/>
        <a:p>
          <a:r>
            <a:rPr lang="en-CA">
              <a:latin typeface="Open Sans" panose="020B0606030504020204" pitchFamily="34" charset="0"/>
              <a:ea typeface="Open Sans" panose="020B0606030504020204" pitchFamily="34" charset="0"/>
              <a:cs typeface="Open Sans" panose="020B0606030504020204" pitchFamily="34" charset="0"/>
            </a:rPr>
            <a:t>Within </a:t>
          </a:r>
          <a:r>
            <a:rPr lang="en-CA" b="1">
              <a:solidFill>
                <a:srgbClr val="FFC000"/>
              </a:solidFill>
              <a:latin typeface="Open Sans" panose="020B0606030504020204" pitchFamily="34" charset="0"/>
              <a:ea typeface="Open Sans" panose="020B0606030504020204" pitchFamily="34" charset="0"/>
              <a:cs typeface="Open Sans" panose="020B0606030504020204" pitchFamily="34" charset="0"/>
            </a:rPr>
            <a:t>7</a:t>
          </a:r>
          <a:r>
            <a:rPr lang="en-CA" b="1">
              <a:latin typeface="Open Sans" panose="020B0606030504020204" pitchFamily="34" charset="0"/>
              <a:ea typeface="Open Sans" panose="020B0606030504020204" pitchFamily="34" charset="0"/>
              <a:cs typeface="Open Sans" panose="020B0606030504020204" pitchFamily="34" charset="0"/>
            </a:rPr>
            <a:t> </a:t>
          </a:r>
          <a:r>
            <a:rPr lang="en-CA">
              <a:latin typeface="Open Sans" panose="020B0606030504020204" pitchFamily="34" charset="0"/>
              <a:ea typeface="Open Sans" panose="020B0606030504020204" pitchFamily="34" charset="0"/>
              <a:cs typeface="Open Sans" panose="020B0606030504020204" pitchFamily="34" charset="0"/>
            </a:rPr>
            <a:t>days, a </a:t>
          </a:r>
          <a:r>
            <a:rPr lang="en-CA" b="1">
              <a:solidFill>
                <a:srgbClr val="FFC000"/>
              </a:solidFill>
              <a:latin typeface="Open Sans" panose="020B0606030504020204" pitchFamily="34" charset="0"/>
              <a:ea typeface="Open Sans" panose="020B0606030504020204" pitchFamily="34" charset="0"/>
              <a:cs typeface="Open Sans" panose="020B0606030504020204" pitchFamily="34" charset="0"/>
            </a:rPr>
            <a:t>minimum of two attempts will be made to contact the participant</a:t>
          </a:r>
          <a:r>
            <a:rPr lang="en-CA">
              <a:latin typeface="Open Sans" panose="020B0606030504020204" pitchFamily="34" charset="0"/>
              <a:ea typeface="Open Sans" panose="020B0606030504020204" pitchFamily="34" charset="0"/>
              <a:cs typeface="Open Sans" panose="020B0606030504020204" pitchFamily="34" charset="0"/>
            </a:rPr>
            <a:t>, each time using all of the means of contact provided by the participant. All efforts made to notify the participant will be documented in the HMIS participant notes.</a:t>
          </a:r>
        </a:p>
      </dgm:t>
    </dgm:pt>
    <dgm:pt modelId="{B0084798-37AE-419B-A15E-12240F2DC021}" type="parTrans" cxnId="{3B3BF0EA-2941-4ED5-B1BA-4420CC00F403}">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65974AB5-63F7-459B-A1DA-A8D3E47BE942}" type="sibTrans" cxnId="{3B3BF0EA-2941-4ED5-B1BA-4420CC00F403}">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4B237585-6F60-4861-AAB2-BD420F6A3C52}">
      <dgm:prSet phldrT="[Text]"/>
      <dgm:spPr/>
      <dgm:t>
        <a:bodyPr/>
        <a:lstStyle/>
        <a:p>
          <a:r>
            <a:rPr lang="en-CA">
              <a:latin typeface="Open Sans" panose="020B0606030504020204" pitchFamily="34" charset="0"/>
              <a:ea typeface="Open Sans" panose="020B0606030504020204" pitchFamily="34" charset="0"/>
              <a:cs typeface="Open Sans" panose="020B0606030504020204" pitchFamily="34" charset="0"/>
            </a:rPr>
            <a:t>The following placement committee the staff member accepting the referral will report back to the committee on all efforts made to engage the participant.  </a:t>
          </a:r>
        </a:p>
      </dgm:t>
    </dgm:pt>
    <dgm:pt modelId="{95FFE3CB-3E48-4380-BD14-7B23FB406927}" type="parTrans" cxnId="{6D2F4969-2999-40F4-B0A8-67DFD5EA1E31}">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A133F88A-ADF6-4448-AEC8-97E1B1B48D3B}" type="sibTrans" cxnId="{6D2F4969-2999-40F4-B0A8-67DFD5EA1E31}">
      <dgm:prSet/>
      <dgm:spPr/>
      <dgm:t>
        <a:bodyPr/>
        <a:lstStyle/>
        <a:p>
          <a:endParaRPr lang="en-CA">
            <a:latin typeface="Open Sans" panose="020B0606030504020204" pitchFamily="34" charset="0"/>
            <a:ea typeface="Open Sans" panose="020B0606030504020204" pitchFamily="34" charset="0"/>
            <a:cs typeface="Open Sans" panose="020B0606030504020204" pitchFamily="34" charset="0"/>
          </a:endParaRPr>
        </a:p>
      </dgm:t>
    </dgm:pt>
    <dgm:pt modelId="{9C4389CF-BD2D-4A0A-9964-74640A93A151}" type="pres">
      <dgm:prSet presAssocID="{EC35E9E7-1D2E-41F1-BB56-FE49D82EBC6D}" presName="outerComposite" presStyleCnt="0">
        <dgm:presLayoutVars>
          <dgm:chMax val="5"/>
          <dgm:dir/>
          <dgm:resizeHandles val="exact"/>
        </dgm:presLayoutVars>
      </dgm:prSet>
      <dgm:spPr/>
    </dgm:pt>
    <dgm:pt modelId="{EDBF10DD-9CFB-42EC-8FA0-426944323104}" type="pres">
      <dgm:prSet presAssocID="{EC35E9E7-1D2E-41F1-BB56-FE49D82EBC6D}" presName="dummyMaxCanvas" presStyleCnt="0">
        <dgm:presLayoutVars/>
      </dgm:prSet>
      <dgm:spPr/>
    </dgm:pt>
    <dgm:pt modelId="{E92DEDD9-8B18-447E-BEDB-4FDA214B3A57}" type="pres">
      <dgm:prSet presAssocID="{EC35E9E7-1D2E-41F1-BB56-FE49D82EBC6D}" presName="ThreeNodes_1" presStyleLbl="node1" presStyleIdx="0" presStyleCnt="3">
        <dgm:presLayoutVars>
          <dgm:bulletEnabled val="1"/>
        </dgm:presLayoutVars>
      </dgm:prSet>
      <dgm:spPr/>
    </dgm:pt>
    <dgm:pt modelId="{E483DDA0-402C-4F1A-A339-52D6838512EF}" type="pres">
      <dgm:prSet presAssocID="{EC35E9E7-1D2E-41F1-BB56-FE49D82EBC6D}" presName="ThreeNodes_2" presStyleLbl="node1" presStyleIdx="1" presStyleCnt="3">
        <dgm:presLayoutVars>
          <dgm:bulletEnabled val="1"/>
        </dgm:presLayoutVars>
      </dgm:prSet>
      <dgm:spPr/>
    </dgm:pt>
    <dgm:pt modelId="{D06C9302-A932-4C57-8429-A680F2F944E3}" type="pres">
      <dgm:prSet presAssocID="{EC35E9E7-1D2E-41F1-BB56-FE49D82EBC6D}" presName="ThreeNodes_3" presStyleLbl="node1" presStyleIdx="2" presStyleCnt="3">
        <dgm:presLayoutVars>
          <dgm:bulletEnabled val="1"/>
        </dgm:presLayoutVars>
      </dgm:prSet>
      <dgm:spPr/>
    </dgm:pt>
    <dgm:pt modelId="{7BB374E3-74BA-4AF4-B378-AD66C41B6DEE}" type="pres">
      <dgm:prSet presAssocID="{EC35E9E7-1D2E-41F1-BB56-FE49D82EBC6D}" presName="ThreeConn_1-2" presStyleLbl="fgAccFollowNode1" presStyleIdx="0" presStyleCnt="2">
        <dgm:presLayoutVars>
          <dgm:bulletEnabled val="1"/>
        </dgm:presLayoutVars>
      </dgm:prSet>
      <dgm:spPr/>
    </dgm:pt>
    <dgm:pt modelId="{61DE324F-7128-42CE-96B2-FEFD2C550CBF}" type="pres">
      <dgm:prSet presAssocID="{EC35E9E7-1D2E-41F1-BB56-FE49D82EBC6D}" presName="ThreeConn_2-3" presStyleLbl="fgAccFollowNode1" presStyleIdx="1" presStyleCnt="2">
        <dgm:presLayoutVars>
          <dgm:bulletEnabled val="1"/>
        </dgm:presLayoutVars>
      </dgm:prSet>
      <dgm:spPr/>
    </dgm:pt>
    <dgm:pt modelId="{5FA12A0B-2214-4FEE-B4FD-36EFC84BFB2E}" type="pres">
      <dgm:prSet presAssocID="{EC35E9E7-1D2E-41F1-BB56-FE49D82EBC6D}" presName="ThreeNodes_1_text" presStyleLbl="node1" presStyleIdx="2" presStyleCnt="3">
        <dgm:presLayoutVars>
          <dgm:bulletEnabled val="1"/>
        </dgm:presLayoutVars>
      </dgm:prSet>
      <dgm:spPr/>
    </dgm:pt>
    <dgm:pt modelId="{8DCDCF24-66A3-456C-9E51-A3F12A7B760C}" type="pres">
      <dgm:prSet presAssocID="{EC35E9E7-1D2E-41F1-BB56-FE49D82EBC6D}" presName="ThreeNodes_2_text" presStyleLbl="node1" presStyleIdx="2" presStyleCnt="3">
        <dgm:presLayoutVars>
          <dgm:bulletEnabled val="1"/>
        </dgm:presLayoutVars>
      </dgm:prSet>
      <dgm:spPr/>
    </dgm:pt>
    <dgm:pt modelId="{FDACB61A-D144-4810-8B02-CAE5DAD58891}" type="pres">
      <dgm:prSet presAssocID="{EC35E9E7-1D2E-41F1-BB56-FE49D82EBC6D}" presName="ThreeNodes_3_text" presStyleLbl="node1" presStyleIdx="2" presStyleCnt="3">
        <dgm:presLayoutVars>
          <dgm:bulletEnabled val="1"/>
        </dgm:presLayoutVars>
      </dgm:prSet>
      <dgm:spPr/>
    </dgm:pt>
  </dgm:ptLst>
  <dgm:cxnLst>
    <dgm:cxn modelId="{7A7ECC47-73B6-4156-B119-6700E747C34E}" type="presOf" srcId="{4B237585-6F60-4861-AAB2-BD420F6A3C52}" destId="{D06C9302-A932-4C57-8429-A680F2F944E3}" srcOrd="0" destOrd="0" presId="urn:microsoft.com/office/officeart/2005/8/layout/vProcess5"/>
    <dgm:cxn modelId="{2DBA2849-1339-4264-B440-68956269D5C3}" type="presOf" srcId="{B114433E-042E-404C-8361-ADA03F9046F1}" destId="{7BB374E3-74BA-4AF4-B378-AD66C41B6DEE}" srcOrd="0" destOrd="0" presId="urn:microsoft.com/office/officeart/2005/8/layout/vProcess5"/>
    <dgm:cxn modelId="{6D2F4969-2999-40F4-B0A8-67DFD5EA1E31}" srcId="{EC35E9E7-1D2E-41F1-BB56-FE49D82EBC6D}" destId="{4B237585-6F60-4861-AAB2-BD420F6A3C52}" srcOrd="2" destOrd="0" parTransId="{95FFE3CB-3E48-4380-BD14-7B23FB406927}" sibTransId="{A133F88A-ADF6-4448-AEC8-97E1B1B48D3B}"/>
    <dgm:cxn modelId="{49957AAC-4E00-47DA-B14F-CEC648724781}" type="presOf" srcId="{4B237585-6F60-4861-AAB2-BD420F6A3C52}" destId="{FDACB61A-D144-4810-8B02-CAE5DAD58891}" srcOrd="1" destOrd="0" presId="urn:microsoft.com/office/officeart/2005/8/layout/vProcess5"/>
    <dgm:cxn modelId="{AA863BC1-C64C-4FDE-B40F-2FA8241C9677}" type="presOf" srcId="{B7B5D8BE-64BB-49E2-8506-AD927ABC2E07}" destId="{E92DEDD9-8B18-447E-BEDB-4FDA214B3A57}" srcOrd="0" destOrd="0" presId="urn:microsoft.com/office/officeart/2005/8/layout/vProcess5"/>
    <dgm:cxn modelId="{F61EC0C9-BE70-4C28-BA9B-654385FCB51D}" type="presOf" srcId="{B087E52A-D116-4988-8D21-32624AAE8134}" destId="{E483DDA0-402C-4F1A-A339-52D6838512EF}" srcOrd="0" destOrd="0" presId="urn:microsoft.com/office/officeart/2005/8/layout/vProcess5"/>
    <dgm:cxn modelId="{2AE065CA-393A-4841-83E6-A814886D369D}" type="presOf" srcId="{65974AB5-63F7-459B-A1DA-A8D3E47BE942}" destId="{61DE324F-7128-42CE-96B2-FEFD2C550CBF}" srcOrd="0" destOrd="0" presId="urn:microsoft.com/office/officeart/2005/8/layout/vProcess5"/>
    <dgm:cxn modelId="{E33CFED7-42D5-42E2-A3B8-E4D394A75549}" type="presOf" srcId="{EC35E9E7-1D2E-41F1-BB56-FE49D82EBC6D}" destId="{9C4389CF-BD2D-4A0A-9964-74640A93A151}" srcOrd="0" destOrd="0" presId="urn:microsoft.com/office/officeart/2005/8/layout/vProcess5"/>
    <dgm:cxn modelId="{F16CDEDC-E594-43FF-B3A4-C6CD55DEBFEF}" type="presOf" srcId="{B087E52A-D116-4988-8D21-32624AAE8134}" destId="{8DCDCF24-66A3-456C-9E51-A3F12A7B760C}" srcOrd="1" destOrd="0" presId="urn:microsoft.com/office/officeart/2005/8/layout/vProcess5"/>
    <dgm:cxn modelId="{3B3BF0EA-2941-4ED5-B1BA-4420CC00F403}" srcId="{EC35E9E7-1D2E-41F1-BB56-FE49D82EBC6D}" destId="{B087E52A-D116-4988-8D21-32624AAE8134}" srcOrd="1" destOrd="0" parTransId="{B0084798-37AE-419B-A15E-12240F2DC021}" sibTransId="{65974AB5-63F7-459B-A1DA-A8D3E47BE942}"/>
    <dgm:cxn modelId="{482687F1-5813-4693-8E55-4018937972DC}" srcId="{EC35E9E7-1D2E-41F1-BB56-FE49D82EBC6D}" destId="{B7B5D8BE-64BB-49E2-8506-AD927ABC2E07}" srcOrd="0" destOrd="0" parTransId="{55C51CA7-83BA-43EE-8FD2-155A830954DB}" sibTransId="{B114433E-042E-404C-8361-ADA03F9046F1}"/>
    <dgm:cxn modelId="{F0DCFBF1-9342-47C0-A519-21D132B1AA40}" type="presOf" srcId="{B7B5D8BE-64BB-49E2-8506-AD927ABC2E07}" destId="{5FA12A0B-2214-4FEE-B4FD-36EFC84BFB2E}" srcOrd="1" destOrd="0" presId="urn:microsoft.com/office/officeart/2005/8/layout/vProcess5"/>
    <dgm:cxn modelId="{66E3C32E-D7F0-4F30-8562-A1307AAB4D28}" type="presParOf" srcId="{9C4389CF-BD2D-4A0A-9964-74640A93A151}" destId="{EDBF10DD-9CFB-42EC-8FA0-426944323104}" srcOrd="0" destOrd="0" presId="urn:microsoft.com/office/officeart/2005/8/layout/vProcess5"/>
    <dgm:cxn modelId="{6B853E17-51E1-4E4B-BEA7-85CEDA98B8F2}" type="presParOf" srcId="{9C4389CF-BD2D-4A0A-9964-74640A93A151}" destId="{E92DEDD9-8B18-447E-BEDB-4FDA214B3A57}" srcOrd="1" destOrd="0" presId="urn:microsoft.com/office/officeart/2005/8/layout/vProcess5"/>
    <dgm:cxn modelId="{11FCC60C-84C6-4568-8FB4-F4BF222C09AE}" type="presParOf" srcId="{9C4389CF-BD2D-4A0A-9964-74640A93A151}" destId="{E483DDA0-402C-4F1A-A339-52D6838512EF}" srcOrd="2" destOrd="0" presId="urn:microsoft.com/office/officeart/2005/8/layout/vProcess5"/>
    <dgm:cxn modelId="{55ED9B0C-8BF4-4162-B422-DE93289D2B9F}" type="presParOf" srcId="{9C4389CF-BD2D-4A0A-9964-74640A93A151}" destId="{D06C9302-A932-4C57-8429-A680F2F944E3}" srcOrd="3" destOrd="0" presId="urn:microsoft.com/office/officeart/2005/8/layout/vProcess5"/>
    <dgm:cxn modelId="{D36A734A-9886-4AA2-8E6D-03B9686044B9}" type="presParOf" srcId="{9C4389CF-BD2D-4A0A-9964-74640A93A151}" destId="{7BB374E3-74BA-4AF4-B378-AD66C41B6DEE}" srcOrd="4" destOrd="0" presId="urn:microsoft.com/office/officeart/2005/8/layout/vProcess5"/>
    <dgm:cxn modelId="{A1D0BD01-577F-42E1-B31B-E82E5D5E1D60}" type="presParOf" srcId="{9C4389CF-BD2D-4A0A-9964-74640A93A151}" destId="{61DE324F-7128-42CE-96B2-FEFD2C550CBF}" srcOrd="5" destOrd="0" presId="urn:microsoft.com/office/officeart/2005/8/layout/vProcess5"/>
    <dgm:cxn modelId="{087E243E-3BEB-4DC8-85E8-8DE0BE5FE38A}" type="presParOf" srcId="{9C4389CF-BD2D-4A0A-9964-74640A93A151}" destId="{5FA12A0B-2214-4FEE-B4FD-36EFC84BFB2E}" srcOrd="6" destOrd="0" presId="urn:microsoft.com/office/officeart/2005/8/layout/vProcess5"/>
    <dgm:cxn modelId="{B853D7AE-517F-414C-A9B9-E2002C75A0BA}" type="presParOf" srcId="{9C4389CF-BD2D-4A0A-9964-74640A93A151}" destId="{8DCDCF24-66A3-456C-9E51-A3F12A7B760C}" srcOrd="7" destOrd="0" presId="urn:microsoft.com/office/officeart/2005/8/layout/vProcess5"/>
    <dgm:cxn modelId="{E4462916-28DB-4AC4-AF51-537FD850CC5C}" type="presParOf" srcId="{9C4389CF-BD2D-4A0A-9964-74640A93A151}" destId="{FDACB61A-D144-4810-8B02-CAE5DAD58891}" srcOrd="8"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2C42B0-14FF-41D8-8BB8-6B80D86E4783}"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CA"/>
        </a:p>
      </dgm:t>
    </dgm:pt>
    <dgm:pt modelId="{27AEE726-BD81-4C55-A42D-06B9C37718A0}">
      <dgm:prSet phldrT="[Text]" custT="1"/>
      <dgm:spPr/>
      <dgm:t>
        <a:bodyPr/>
        <a:lstStyle/>
        <a:p>
          <a:r>
            <a:rPr lang="en-CA" sz="1100" b="1">
              <a:latin typeface="Open Sans" panose="020B0606030504020204" pitchFamily="34" charset="0"/>
              <a:ea typeface="Open Sans" panose="020B0606030504020204" pitchFamily="34" charset="0"/>
              <a:cs typeface="Open Sans" panose="020B0606030504020204" pitchFamily="34" charset="0"/>
            </a:rPr>
            <a:t>“Leave on one week”</a:t>
          </a:r>
          <a:endParaRPr lang="en-CA" sz="1100" b="0">
            <a:latin typeface="Open Sans" panose="020B0606030504020204" pitchFamily="34" charset="0"/>
            <a:ea typeface="Open Sans" panose="020B0606030504020204" pitchFamily="34" charset="0"/>
            <a:cs typeface="Open Sans" panose="020B0606030504020204" pitchFamily="34" charset="0"/>
          </a:endParaRPr>
        </a:p>
      </dgm:t>
    </dgm:pt>
    <dgm:pt modelId="{9D996121-347C-4159-9CE9-A7F4CBDF286D}" type="parTrans" cxnId="{06DB1FE7-F43D-4E54-9111-1A147090017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BD2634D1-9FC2-4E2C-AA69-CC708F191E1E}" type="sibTrans" cxnId="{06DB1FE7-F43D-4E54-9111-1A147090017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750E1995-C79F-4FA6-9EFD-1E145FE81A54}">
      <dgm:prSet custT="1"/>
      <dgm:spPr/>
      <dgm:t>
        <a:bodyPr/>
        <a:lstStyle/>
        <a:p>
          <a:r>
            <a:rPr lang="en-CA" sz="1100" b="1">
              <a:latin typeface="Open Sans" panose="020B0606030504020204" pitchFamily="34" charset="0"/>
              <a:ea typeface="Open Sans" panose="020B0606030504020204" pitchFamily="34" charset="0"/>
              <a:cs typeface="Open Sans" panose="020B0606030504020204" pitchFamily="34" charset="0"/>
            </a:rPr>
            <a:t>“Exit success”</a:t>
          </a:r>
          <a:endParaRPr lang="en-CA" sz="1100" b="0">
            <a:latin typeface="Open Sans" panose="020B0606030504020204" pitchFamily="34" charset="0"/>
            <a:ea typeface="Open Sans" panose="020B0606030504020204" pitchFamily="34" charset="0"/>
            <a:cs typeface="Open Sans" panose="020B0606030504020204" pitchFamily="34" charset="0"/>
          </a:endParaRPr>
        </a:p>
      </dgm:t>
    </dgm:pt>
    <dgm:pt modelId="{F92B0CCB-8FB7-4AFE-81C3-EFECD37D5E3F}" type="parTrans" cxnId="{352873C4-3E0D-48C7-94D8-E7AB27418C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E9C1FAD1-2487-41C0-8ABF-57D19B45E1A1}" type="sibTrans" cxnId="{352873C4-3E0D-48C7-94D8-E7AB27418C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A802F82D-E7BB-4244-8719-9FBB0AD0A644}">
      <dgm:prSet custT="1"/>
      <dgm:spPr/>
      <dgm:t>
        <a:bodyPr/>
        <a:lstStyle/>
        <a:p>
          <a:r>
            <a:rPr lang="en-CA" sz="1100" b="1">
              <a:latin typeface="Open Sans" panose="020B0606030504020204" pitchFamily="34" charset="0"/>
              <a:ea typeface="Open Sans" panose="020B0606030504020204" pitchFamily="34" charset="0"/>
              <a:cs typeface="Open Sans" panose="020B0606030504020204" pitchFamily="34" charset="0"/>
            </a:rPr>
            <a:t>“Return to Triage List”</a:t>
          </a:r>
          <a:endParaRPr lang="en-CA" sz="1100" b="0">
            <a:latin typeface="Open Sans" panose="020B0606030504020204" pitchFamily="34" charset="0"/>
            <a:ea typeface="Open Sans" panose="020B0606030504020204" pitchFamily="34" charset="0"/>
            <a:cs typeface="Open Sans" panose="020B0606030504020204" pitchFamily="34" charset="0"/>
          </a:endParaRPr>
        </a:p>
      </dgm:t>
    </dgm:pt>
    <dgm:pt modelId="{3C147280-92AD-4CFB-A841-4BB541958832}" type="parTrans" cxnId="{29E2D1A3-8EBD-419C-9B64-3D074611C4F0}">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0F844F6-5C01-4D3B-9290-96A8981B1BAD}" type="sibTrans" cxnId="{29E2D1A3-8EBD-419C-9B64-3D074611C4F0}">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006AC1CD-08DB-49C5-95F6-AE0CC689F85A}">
      <dgm:prSet custT="1"/>
      <dgm:spPr/>
      <dgm:t>
        <a:bodyPr/>
        <a:lstStyle/>
        <a:p>
          <a:r>
            <a:rPr lang="en-CA" sz="1100" b="1">
              <a:latin typeface="Open Sans" panose="020B0606030504020204" pitchFamily="34" charset="0"/>
              <a:ea typeface="Open Sans" panose="020B0606030504020204" pitchFamily="34" charset="0"/>
              <a:cs typeface="Open Sans" panose="020B0606030504020204" pitchFamily="34" charset="0"/>
            </a:rPr>
            <a:t>“MIA”</a:t>
          </a:r>
          <a:endParaRPr lang="en-CA" sz="1100" b="0">
            <a:latin typeface="Open Sans" panose="020B0606030504020204" pitchFamily="34" charset="0"/>
            <a:ea typeface="Open Sans" panose="020B0606030504020204" pitchFamily="34" charset="0"/>
            <a:cs typeface="Open Sans" panose="020B0606030504020204" pitchFamily="34" charset="0"/>
          </a:endParaRPr>
        </a:p>
      </dgm:t>
    </dgm:pt>
    <dgm:pt modelId="{6329BD13-C2BC-4C10-92B6-B4C846D758A3}" type="parTrans" cxnId="{9A948286-CF97-405F-9CC9-68EC9B72A9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7097349A-B0F2-4614-81C5-FEF4E62D70F9}" type="sibTrans" cxnId="{9A948286-CF97-405F-9CC9-68EC9B72A90D}">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AA707246-4F62-4045-8E9D-207C61A8C3F8}">
      <dgm:prSet custT="1"/>
      <dgm:spPr/>
      <dgm:t>
        <a:bodyPr/>
        <a:lstStyle/>
        <a:p>
          <a:r>
            <a:rPr lang="en-CA" sz="1100" b="1">
              <a:latin typeface="Open Sans" panose="020B0606030504020204" pitchFamily="34" charset="0"/>
              <a:ea typeface="Open Sans" panose="020B0606030504020204" pitchFamily="34" charset="0"/>
              <a:cs typeface="Open Sans" panose="020B0606030504020204" pitchFamily="34" charset="0"/>
            </a:rPr>
            <a:t>“Needs Contact Info”</a:t>
          </a:r>
          <a:endParaRPr lang="en-CA" sz="1100" b="0">
            <a:latin typeface="Open Sans" panose="020B0606030504020204" pitchFamily="34" charset="0"/>
            <a:ea typeface="Open Sans" panose="020B0606030504020204" pitchFamily="34" charset="0"/>
            <a:cs typeface="Open Sans" panose="020B0606030504020204" pitchFamily="34" charset="0"/>
          </a:endParaRPr>
        </a:p>
      </dgm:t>
    </dgm:pt>
    <dgm:pt modelId="{1728D56B-769D-4D7B-9F5A-B5B9781409F9}" type="parTrans" cxnId="{6E6C2174-E324-42A3-A737-5F9C41F56C8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DEA80194-C37E-4938-A5F7-FF1596E19B33}" type="sibTrans" cxnId="{6E6C2174-E324-42A3-A737-5F9C41F56C8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53B86CE0-5559-4D1F-B9F6-116851CE976D}">
      <dgm:prSet custT="1"/>
      <dgm:spPr/>
      <dgm:t>
        <a:bodyPr/>
        <a:lstStyle/>
        <a:p>
          <a:r>
            <a:rPr lang="en-CA" sz="1100" b="1">
              <a:latin typeface="Open Sans" panose="020B0606030504020204" pitchFamily="34" charset="0"/>
              <a:ea typeface="Open Sans" panose="020B0606030504020204" pitchFamily="34" charset="0"/>
              <a:cs typeface="Open Sans" panose="020B0606030504020204" pitchFamily="34" charset="0"/>
            </a:rPr>
            <a:t>“Needs Update”</a:t>
          </a:r>
          <a:endParaRPr lang="en-CA" sz="1100" b="0">
            <a:latin typeface="Open Sans" panose="020B0606030504020204" pitchFamily="34" charset="0"/>
            <a:ea typeface="Open Sans" panose="020B0606030504020204" pitchFamily="34" charset="0"/>
            <a:cs typeface="Open Sans" panose="020B0606030504020204" pitchFamily="34" charset="0"/>
          </a:endParaRPr>
        </a:p>
      </dgm:t>
    </dgm:pt>
    <dgm:pt modelId="{E268D537-2360-4A5F-93B1-DF81E90EEFF8}" type="parTrans" cxnId="{82950442-159B-4707-8612-B74515E0CAB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A2EF5C14-C9E9-44FC-AE3E-7EA6A8B499E9}" type="sibTrans" cxnId="{82950442-159B-4707-8612-B74515E0CABE}">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896E7D93-07DE-4766-9914-EEAD6BC5C172}">
      <dgm:prSet phldrT="[Text]" custT="1"/>
      <dgm:spPr/>
      <dgm:t>
        <a:bodyPr/>
        <a:lstStyle/>
        <a:p>
          <a:r>
            <a:rPr lang="en-CA" sz="1100" b="0">
              <a:latin typeface="Open Sans" panose="020B0606030504020204" pitchFamily="34" charset="0"/>
              <a:ea typeface="Open Sans" panose="020B0606030504020204" pitchFamily="34" charset="0"/>
              <a:cs typeface="Open Sans" panose="020B0606030504020204" pitchFamily="34" charset="0"/>
            </a:rPr>
            <a:t>the agency is still trying to connect with the participant or establish a plan for intake.  They cannot be exited from CAA because the program placement has not been finalized for a variety of reasons.  </a:t>
          </a:r>
        </a:p>
      </dgm:t>
    </dgm:pt>
    <dgm:pt modelId="{9B2DB3F4-92FF-4B47-B4B6-1C48B4340B6F}" type="parTrans" cxnId="{C866670D-AB8C-43BF-BDFB-71EA11E03C7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2E4BDB4A-A905-45C7-AB89-2B9F3DE70133}" type="sibTrans" cxnId="{C866670D-AB8C-43BF-BDFB-71EA11E03C7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D55D953C-16F8-4C46-A40D-A6CC7572D74D}">
      <dgm:prSet custT="1"/>
      <dgm:spPr/>
      <dgm:t>
        <a:bodyPr/>
        <a:lstStyle/>
        <a:p>
          <a:r>
            <a:rPr lang="en-CA" sz="1100" b="0">
              <a:latin typeface="Open Sans" panose="020B0606030504020204" pitchFamily="34" charset="0"/>
              <a:ea typeface="Open Sans" panose="020B0606030504020204" pitchFamily="34" charset="0"/>
              <a:cs typeface="Open Sans" panose="020B0606030504020204" pitchFamily="34" charset="0"/>
            </a:rPr>
            <a:t>the agency has met with the participant, explained the program to the participant and both parties agree the participant is a good match and can be exited from CAA. This signifies that participant has been intaked to program and the program will now work towards a move-in date with the participant.</a:t>
          </a:r>
        </a:p>
      </dgm:t>
    </dgm:pt>
    <dgm:pt modelId="{77D91BE5-9313-4D0A-9AD6-9E883DF2A06D}" type="parTrans" cxnId="{0B62FAC3-7EA2-41CD-B08E-A449FC36C366}">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7EA75BF7-2D01-4246-B5DC-5D4E4F8F75CA}" type="sibTrans" cxnId="{0B62FAC3-7EA2-41CD-B08E-A449FC36C366}">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CEADAB7-3807-4601-9B67-1DF8842D6E5D}">
      <dgm:prSet custT="1"/>
      <dgm:spPr/>
      <dgm:t>
        <a:bodyPr/>
        <a:lstStyle/>
        <a:p>
          <a:r>
            <a:rPr lang="en-CA" sz="1100" b="0">
              <a:latin typeface="Open Sans" panose="020B0606030504020204" pitchFamily="34" charset="0"/>
              <a:ea typeface="Open Sans" panose="020B0606030504020204" pitchFamily="34" charset="0"/>
              <a:cs typeface="Open Sans" panose="020B0606030504020204" pitchFamily="34" charset="0"/>
            </a:rPr>
            <a:t>information outdated, more information required</a:t>
          </a:r>
        </a:p>
      </dgm:t>
    </dgm:pt>
    <dgm:pt modelId="{20AB9242-5091-4648-9F91-8FCDB6CA754A}" type="parTrans" cxnId="{C8FE922A-262A-46B7-BBEC-B03D8F652CE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D78BBAA-5E6B-4829-BCF4-D86C47FFC47F}" type="sibTrans" cxnId="{C8FE922A-262A-46B7-BBEC-B03D8F652CEC}">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D197BF77-705E-48E4-B578-9938D64435BC}">
      <dgm:prSet custT="1"/>
      <dgm:spPr/>
      <dgm:t>
        <a:bodyPr/>
        <a:lstStyle/>
        <a:p>
          <a:r>
            <a:rPr lang="en-CA" sz="1100" b="0">
              <a:latin typeface="Open Sans" panose="020B0606030504020204" pitchFamily="34" charset="0"/>
              <a:ea typeface="Open Sans" panose="020B0606030504020204" pitchFamily="34" charset="0"/>
              <a:cs typeface="Open Sans" panose="020B0606030504020204" pitchFamily="34" charset="0"/>
            </a:rPr>
            <a:t>lacks contact information, more information required</a:t>
          </a:r>
        </a:p>
      </dgm:t>
    </dgm:pt>
    <dgm:pt modelId="{F65F5F1E-822D-4666-AFB0-3FF67A1D3F81}" type="parTrans" cxnId="{F854561A-1560-4ED3-BC37-9CA50E9F38C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9616E311-8DC1-4A9B-ADA9-AD15E1ABD521}" type="sibTrans" cxnId="{F854561A-1560-4ED3-BC37-9CA50E9F38C7}">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FA07ED6D-6081-4006-84C4-C209B88B63B8}">
      <dgm:prSet custT="1"/>
      <dgm:spPr/>
      <dgm:t>
        <a:bodyPr/>
        <a:lstStyle/>
        <a:p>
          <a:r>
            <a:rPr lang="en-CA" sz="1100" b="0">
              <a:latin typeface="Open Sans" panose="020B0606030504020204" pitchFamily="34" charset="0"/>
              <a:ea typeface="Open Sans" panose="020B0606030504020204" pitchFamily="34" charset="0"/>
              <a:cs typeface="Open Sans" panose="020B0606030504020204" pitchFamily="34" charset="0"/>
            </a:rPr>
            <a:t>multiple and varied attempts to find the participant have been unsuccessful.</a:t>
          </a:r>
        </a:p>
      </dgm:t>
    </dgm:pt>
    <dgm:pt modelId="{3AAFE83D-172F-4F50-B60B-B18F7E489235}" type="parTrans" cxnId="{76E4EA5E-1F11-47AF-AE5B-DBD0D606F8BA}">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19B87BB2-54B3-4570-99C5-AFEEEC396FD6}" type="sibTrans" cxnId="{76E4EA5E-1F11-47AF-AE5B-DBD0D606F8BA}">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EB3AA904-5AC7-4EC2-AA27-19F07FCD0FFB}">
      <dgm:prSet custT="1"/>
      <dgm:spPr/>
      <dgm:t>
        <a:bodyPr/>
        <a:lstStyle/>
        <a:p>
          <a:r>
            <a:rPr lang="en-CA" sz="1100" b="0">
              <a:latin typeface="Open Sans" panose="020B0606030504020204" pitchFamily="34" charset="0"/>
              <a:ea typeface="Open Sans" panose="020B0606030504020204" pitchFamily="34" charset="0"/>
              <a:cs typeface="Open Sans" panose="020B0606030504020204" pitchFamily="34" charset="0"/>
            </a:rPr>
            <a:t>the participant is not a match for the program due to participant not wanting the services, participant’s needs could not be met by the program, or the participant does not meet program eligibility.</a:t>
          </a:r>
        </a:p>
      </dgm:t>
    </dgm:pt>
    <dgm:pt modelId="{530A90B6-F73A-4BEA-A604-823DF1B4E526}" type="parTrans" cxnId="{A5927834-427F-4D34-AECC-97C6AFB7E931}">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A740144-E98C-4502-8493-669290D04003}" type="sibTrans" cxnId="{A5927834-427F-4D34-AECC-97C6AFB7E931}">
      <dgm:prSet/>
      <dgm:spPr/>
      <dgm:t>
        <a:bodyPr/>
        <a:lstStyle/>
        <a:p>
          <a:endParaRPr lang="en-CA" sz="1100">
            <a:latin typeface="Open Sans" panose="020B0606030504020204" pitchFamily="34" charset="0"/>
            <a:ea typeface="Open Sans" panose="020B0606030504020204" pitchFamily="34" charset="0"/>
            <a:cs typeface="Open Sans" panose="020B0606030504020204" pitchFamily="34" charset="0"/>
          </a:endParaRPr>
        </a:p>
      </dgm:t>
    </dgm:pt>
    <dgm:pt modelId="{45145F28-ABAB-4652-8A9A-DABDCA79C00A}" type="pres">
      <dgm:prSet presAssocID="{C42C42B0-14FF-41D8-8BB8-6B80D86E4783}" presName="linear" presStyleCnt="0">
        <dgm:presLayoutVars>
          <dgm:animLvl val="lvl"/>
          <dgm:resizeHandles val="exact"/>
        </dgm:presLayoutVars>
      </dgm:prSet>
      <dgm:spPr/>
    </dgm:pt>
    <dgm:pt modelId="{59A140BD-90B2-4A4E-80FF-2C70386521BA}" type="pres">
      <dgm:prSet presAssocID="{27AEE726-BD81-4C55-A42D-06B9C37718A0}" presName="parentText" presStyleLbl="node1" presStyleIdx="0" presStyleCnt="6">
        <dgm:presLayoutVars>
          <dgm:chMax val="0"/>
          <dgm:bulletEnabled val="1"/>
        </dgm:presLayoutVars>
      </dgm:prSet>
      <dgm:spPr/>
    </dgm:pt>
    <dgm:pt modelId="{01F7A91E-0623-42DF-9EBE-5B7487927B36}" type="pres">
      <dgm:prSet presAssocID="{27AEE726-BD81-4C55-A42D-06B9C37718A0}" presName="childText" presStyleLbl="revTx" presStyleIdx="0" presStyleCnt="6">
        <dgm:presLayoutVars>
          <dgm:bulletEnabled val="1"/>
        </dgm:presLayoutVars>
      </dgm:prSet>
      <dgm:spPr/>
    </dgm:pt>
    <dgm:pt modelId="{4F056DD9-AA9B-417B-A953-E222ED708FF5}" type="pres">
      <dgm:prSet presAssocID="{750E1995-C79F-4FA6-9EFD-1E145FE81A54}" presName="parentText" presStyleLbl="node1" presStyleIdx="1" presStyleCnt="6">
        <dgm:presLayoutVars>
          <dgm:chMax val="0"/>
          <dgm:bulletEnabled val="1"/>
        </dgm:presLayoutVars>
      </dgm:prSet>
      <dgm:spPr/>
    </dgm:pt>
    <dgm:pt modelId="{7F0930EF-8038-44C8-94E4-B3F926A3D066}" type="pres">
      <dgm:prSet presAssocID="{750E1995-C79F-4FA6-9EFD-1E145FE81A54}" presName="childText" presStyleLbl="revTx" presStyleIdx="1" presStyleCnt="6">
        <dgm:presLayoutVars>
          <dgm:bulletEnabled val="1"/>
        </dgm:presLayoutVars>
      </dgm:prSet>
      <dgm:spPr/>
    </dgm:pt>
    <dgm:pt modelId="{AA894642-A064-40F2-B540-E418C3679F6F}" type="pres">
      <dgm:prSet presAssocID="{A802F82D-E7BB-4244-8719-9FBB0AD0A644}" presName="parentText" presStyleLbl="node1" presStyleIdx="2" presStyleCnt="6">
        <dgm:presLayoutVars>
          <dgm:chMax val="0"/>
          <dgm:bulletEnabled val="1"/>
        </dgm:presLayoutVars>
      </dgm:prSet>
      <dgm:spPr/>
    </dgm:pt>
    <dgm:pt modelId="{86A064DE-1E0B-4525-A429-1BE304E78181}" type="pres">
      <dgm:prSet presAssocID="{A802F82D-E7BB-4244-8719-9FBB0AD0A644}" presName="childText" presStyleLbl="revTx" presStyleIdx="2" presStyleCnt="6">
        <dgm:presLayoutVars>
          <dgm:bulletEnabled val="1"/>
        </dgm:presLayoutVars>
      </dgm:prSet>
      <dgm:spPr/>
    </dgm:pt>
    <dgm:pt modelId="{75E18CEF-59C3-4C82-8912-C9B3275CF95F}" type="pres">
      <dgm:prSet presAssocID="{006AC1CD-08DB-49C5-95F6-AE0CC689F85A}" presName="parentText" presStyleLbl="node1" presStyleIdx="3" presStyleCnt="6">
        <dgm:presLayoutVars>
          <dgm:chMax val="0"/>
          <dgm:bulletEnabled val="1"/>
        </dgm:presLayoutVars>
      </dgm:prSet>
      <dgm:spPr/>
    </dgm:pt>
    <dgm:pt modelId="{0EB6F332-8008-46C6-852D-6429BE5D89F8}" type="pres">
      <dgm:prSet presAssocID="{006AC1CD-08DB-49C5-95F6-AE0CC689F85A}" presName="childText" presStyleLbl="revTx" presStyleIdx="3" presStyleCnt="6">
        <dgm:presLayoutVars>
          <dgm:bulletEnabled val="1"/>
        </dgm:presLayoutVars>
      </dgm:prSet>
      <dgm:spPr/>
    </dgm:pt>
    <dgm:pt modelId="{196DDB36-2531-49B5-B7E5-C983FC726F16}" type="pres">
      <dgm:prSet presAssocID="{AA707246-4F62-4045-8E9D-207C61A8C3F8}" presName="parentText" presStyleLbl="node1" presStyleIdx="4" presStyleCnt="6">
        <dgm:presLayoutVars>
          <dgm:chMax val="0"/>
          <dgm:bulletEnabled val="1"/>
        </dgm:presLayoutVars>
      </dgm:prSet>
      <dgm:spPr/>
    </dgm:pt>
    <dgm:pt modelId="{23583C16-17EB-44F4-89FA-092E67D2D8FE}" type="pres">
      <dgm:prSet presAssocID="{AA707246-4F62-4045-8E9D-207C61A8C3F8}" presName="childText" presStyleLbl="revTx" presStyleIdx="4" presStyleCnt="6">
        <dgm:presLayoutVars>
          <dgm:bulletEnabled val="1"/>
        </dgm:presLayoutVars>
      </dgm:prSet>
      <dgm:spPr/>
    </dgm:pt>
    <dgm:pt modelId="{67A8DBA3-0B59-48B7-9F4D-324A40BDB8BF}" type="pres">
      <dgm:prSet presAssocID="{53B86CE0-5559-4D1F-B9F6-116851CE976D}" presName="parentText" presStyleLbl="node1" presStyleIdx="5" presStyleCnt="6">
        <dgm:presLayoutVars>
          <dgm:chMax val="0"/>
          <dgm:bulletEnabled val="1"/>
        </dgm:presLayoutVars>
      </dgm:prSet>
      <dgm:spPr/>
    </dgm:pt>
    <dgm:pt modelId="{C7BA0D08-2B1D-4102-836A-3CD32E9EF04A}" type="pres">
      <dgm:prSet presAssocID="{53B86CE0-5559-4D1F-B9F6-116851CE976D}" presName="childText" presStyleLbl="revTx" presStyleIdx="5" presStyleCnt="6">
        <dgm:presLayoutVars>
          <dgm:bulletEnabled val="1"/>
        </dgm:presLayoutVars>
      </dgm:prSet>
      <dgm:spPr/>
    </dgm:pt>
  </dgm:ptLst>
  <dgm:cxnLst>
    <dgm:cxn modelId="{71CBC508-5E2E-4695-8017-8417639FE919}" type="presOf" srcId="{53B86CE0-5559-4D1F-B9F6-116851CE976D}" destId="{67A8DBA3-0B59-48B7-9F4D-324A40BDB8BF}" srcOrd="0" destOrd="0" presId="urn:microsoft.com/office/officeart/2005/8/layout/vList2"/>
    <dgm:cxn modelId="{BBED0D0C-9B76-406E-A9E0-CD5794535294}" type="presOf" srcId="{D197BF77-705E-48E4-B578-9938D64435BC}" destId="{23583C16-17EB-44F4-89FA-092E67D2D8FE}" srcOrd="0" destOrd="0" presId="urn:microsoft.com/office/officeart/2005/8/layout/vList2"/>
    <dgm:cxn modelId="{C866670D-AB8C-43BF-BDFB-71EA11E03C77}" srcId="{27AEE726-BD81-4C55-A42D-06B9C37718A0}" destId="{896E7D93-07DE-4766-9914-EEAD6BC5C172}" srcOrd="0" destOrd="0" parTransId="{9B2DB3F4-92FF-4B47-B4B6-1C48B4340B6F}" sibTransId="{2E4BDB4A-A905-45C7-AB89-2B9F3DE70133}"/>
    <dgm:cxn modelId="{F854561A-1560-4ED3-BC37-9CA50E9F38C7}" srcId="{AA707246-4F62-4045-8E9D-207C61A8C3F8}" destId="{D197BF77-705E-48E4-B578-9938D64435BC}" srcOrd="0" destOrd="0" parTransId="{F65F5F1E-822D-4666-AFB0-3FF67A1D3F81}" sibTransId="{9616E311-8DC1-4A9B-ADA9-AD15E1ABD521}"/>
    <dgm:cxn modelId="{C8FE922A-262A-46B7-BBEC-B03D8F652CEC}" srcId="{53B86CE0-5559-4D1F-B9F6-116851CE976D}" destId="{4CEADAB7-3807-4601-9B67-1DF8842D6E5D}" srcOrd="0" destOrd="0" parTransId="{20AB9242-5091-4648-9F91-8FCDB6CA754A}" sibTransId="{4D78BBAA-5E6B-4829-BCF4-D86C47FFC47F}"/>
    <dgm:cxn modelId="{25FCB22B-3450-4DAF-8319-36AFB671D505}" type="presOf" srcId="{006AC1CD-08DB-49C5-95F6-AE0CC689F85A}" destId="{75E18CEF-59C3-4C82-8912-C9B3275CF95F}" srcOrd="0" destOrd="0" presId="urn:microsoft.com/office/officeart/2005/8/layout/vList2"/>
    <dgm:cxn modelId="{F565222E-38B7-48F8-A1FC-546782F981BA}" type="presOf" srcId="{D55D953C-16F8-4C46-A40D-A6CC7572D74D}" destId="{7F0930EF-8038-44C8-94E4-B3F926A3D066}" srcOrd="0" destOrd="0" presId="urn:microsoft.com/office/officeart/2005/8/layout/vList2"/>
    <dgm:cxn modelId="{A5927834-427F-4D34-AECC-97C6AFB7E931}" srcId="{A802F82D-E7BB-4244-8719-9FBB0AD0A644}" destId="{EB3AA904-5AC7-4EC2-AA27-19F07FCD0FFB}" srcOrd="0" destOrd="0" parTransId="{530A90B6-F73A-4BEA-A604-823DF1B4E526}" sibTransId="{4A740144-E98C-4502-8493-669290D04003}"/>
    <dgm:cxn modelId="{9627AD38-6C01-4D14-8C72-70D0FFE5F8F6}" type="presOf" srcId="{AA707246-4F62-4045-8E9D-207C61A8C3F8}" destId="{196DDB36-2531-49B5-B7E5-C983FC726F16}" srcOrd="0" destOrd="0" presId="urn:microsoft.com/office/officeart/2005/8/layout/vList2"/>
    <dgm:cxn modelId="{DBD0593F-AA5E-43EE-95F3-6D60C4115E3A}" type="presOf" srcId="{A802F82D-E7BB-4244-8719-9FBB0AD0A644}" destId="{AA894642-A064-40F2-B540-E418C3679F6F}" srcOrd="0" destOrd="0" presId="urn:microsoft.com/office/officeart/2005/8/layout/vList2"/>
    <dgm:cxn modelId="{76E4EA5E-1F11-47AF-AE5B-DBD0D606F8BA}" srcId="{006AC1CD-08DB-49C5-95F6-AE0CC689F85A}" destId="{FA07ED6D-6081-4006-84C4-C209B88B63B8}" srcOrd="0" destOrd="0" parTransId="{3AAFE83D-172F-4F50-B60B-B18F7E489235}" sibTransId="{19B87BB2-54B3-4570-99C5-AFEEEC396FD6}"/>
    <dgm:cxn modelId="{82950442-159B-4707-8612-B74515E0CABE}" srcId="{C42C42B0-14FF-41D8-8BB8-6B80D86E4783}" destId="{53B86CE0-5559-4D1F-B9F6-116851CE976D}" srcOrd="5" destOrd="0" parTransId="{E268D537-2360-4A5F-93B1-DF81E90EEFF8}" sibTransId="{A2EF5C14-C9E9-44FC-AE3E-7EA6A8B499E9}"/>
    <dgm:cxn modelId="{00A9DE4A-AC40-48EF-A4E4-F7309302AA36}" type="presOf" srcId="{896E7D93-07DE-4766-9914-EEAD6BC5C172}" destId="{01F7A91E-0623-42DF-9EBE-5B7487927B36}" srcOrd="0" destOrd="0" presId="urn:microsoft.com/office/officeart/2005/8/layout/vList2"/>
    <dgm:cxn modelId="{6044EC6E-4AFA-4A5F-9BAB-70461ACCBB22}" type="presOf" srcId="{4CEADAB7-3807-4601-9B67-1DF8842D6E5D}" destId="{C7BA0D08-2B1D-4102-836A-3CD32E9EF04A}" srcOrd="0" destOrd="0" presId="urn:microsoft.com/office/officeart/2005/8/layout/vList2"/>
    <dgm:cxn modelId="{6E6C2174-E324-42A3-A737-5F9C41F56C8C}" srcId="{C42C42B0-14FF-41D8-8BB8-6B80D86E4783}" destId="{AA707246-4F62-4045-8E9D-207C61A8C3F8}" srcOrd="4" destOrd="0" parTransId="{1728D56B-769D-4D7B-9F5A-B5B9781409F9}" sibTransId="{DEA80194-C37E-4938-A5F7-FF1596E19B33}"/>
    <dgm:cxn modelId="{2DFE6057-E997-4D14-96EA-ADA94BBD9FFC}" type="presOf" srcId="{FA07ED6D-6081-4006-84C4-C209B88B63B8}" destId="{0EB6F332-8008-46C6-852D-6429BE5D89F8}" srcOrd="0" destOrd="0" presId="urn:microsoft.com/office/officeart/2005/8/layout/vList2"/>
    <dgm:cxn modelId="{9A948286-CF97-405F-9CC9-68EC9B72A90D}" srcId="{C42C42B0-14FF-41D8-8BB8-6B80D86E4783}" destId="{006AC1CD-08DB-49C5-95F6-AE0CC689F85A}" srcOrd="3" destOrd="0" parTransId="{6329BD13-C2BC-4C10-92B6-B4C846D758A3}" sibTransId="{7097349A-B0F2-4614-81C5-FEF4E62D70F9}"/>
    <dgm:cxn modelId="{12076193-92B7-4234-8813-0462F43C6522}" type="presOf" srcId="{EB3AA904-5AC7-4EC2-AA27-19F07FCD0FFB}" destId="{86A064DE-1E0B-4525-A429-1BE304E78181}" srcOrd="0" destOrd="0" presId="urn:microsoft.com/office/officeart/2005/8/layout/vList2"/>
    <dgm:cxn modelId="{29E2D1A3-8EBD-419C-9B64-3D074611C4F0}" srcId="{C42C42B0-14FF-41D8-8BB8-6B80D86E4783}" destId="{A802F82D-E7BB-4244-8719-9FBB0AD0A644}" srcOrd="2" destOrd="0" parTransId="{3C147280-92AD-4CFB-A841-4BB541958832}" sibTransId="{40F844F6-5C01-4D3B-9290-96A8981B1BAD}"/>
    <dgm:cxn modelId="{A20307B3-FA78-485B-BA9C-04396E860BEE}" type="presOf" srcId="{C42C42B0-14FF-41D8-8BB8-6B80D86E4783}" destId="{45145F28-ABAB-4652-8A9A-DABDCA79C00A}" srcOrd="0" destOrd="0" presId="urn:microsoft.com/office/officeart/2005/8/layout/vList2"/>
    <dgm:cxn modelId="{0B62FAC3-7EA2-41CD-B08E-A449FC36C366}" srcId="{750E1995-C79F-4FA6-9EFD-1E145FE81A54}" destId="{D55D953C-16F8-4C46-A40D-A6CC7572D74D}" srcOrd="0" destOrd="0" parTransId="{77D91BE5-9313-4D0A-9AD6-9E883DF2A06D}" sibTransId="{7EA75BF7-2D01-4246-B5DC-5D4E4F8F75CA}"/>
    <dgm:cxn modelId="{352873C4-3E0D-48C7-94D8-E7AB27418C0D}" srcId="{C42C42B0-14FF-41D8-8BB8-6B80D86E4783}" destId="{750E1995-C79F-4FA6-9EFD-1E145FE81A54}" srcOrd="1" destOrd="0" parTransId="{F92B0CCB-8FB7-4AFE-81C3-EFECD37D5E3F}" sibTransId="{E9C1FAD1-2487-41C0-8ABF-57D19B45E1A1}"/>
    <dgm:cxn modelId="{F12F37CA-A6EA-4CEF-A465-45B0CBDF5761}" type="presOf" srcId="{750E1995-C79F-4FA6-9EFD-1E145FE81A54}" destId="{4F056DD9-AA9B-417B-A953-E222ED708FF5}" srcOrd="0" destOrd="0" presId="urn:microsoft.com/office/officeart/2005/8/layout/vList2"/>
    <dgm:cxn modelId="{06DB1FE7-F43D-4E54-9111-1A147090017E}" srcId="{C42C42B0-14FF-41D8-8BB8-6B80D86E4783}" destId="{27AEE726-BD81-4C55-A42D-06B9C37718A0}" srcOrd="0" destOrd="0" parTransId="{9D996121-347C-4159-9CE9-A7F4CBDF286D}" sibTransId="{BD2634D1-9FC2-4E2C-AA69-CC708F191E1E}"/>
    <dgm:cxn modelId="{491BCCF5-8DFC-4E9B-9593-B12F9806940B}" type="presOf" srcId="{27AEE726-BD81-4C55-A42D-06B9C37718A0}" destId="{59A140BD-90B2-4A4E-80FF-2C70386521BA}" srcOrd="0" destOrd="0" presId="urn:microsoft.com/office/officeart/2005/8/layout/vList2"/>
    <dgm:cxn modelId="{A2F5C32A-70D1-43A4-B428-2185916FEA33}" type="presParOf" srcId="{45145F28-ABAB-4652-8A9A-DABDCA79C00A}" destId="{59A140BD-90B2-4A4E-80FF-2C70386521BA}" srcOrd="0" destOrd="0" presId="urn:microsoft.com/office/officeart/2005/8/layout/vList2"/>
    <dgm:cxn modelId="{6685A292-BF0B-49BD-9F59-E35EBFFD6B8D}" type="presParOf" srcId="{45145F28-ABAB-4652-8A9A-DABDCA79C00A}" destId="{01F7A91E-0623-42DF-9EBE-5B7487927B36}" srcOrd="1" destOrd="0" presId="urn:microsoft.com/office/officeart/2005/8/layout/vList2"/>
    <dgm:cxn modelId="{CDBEB95E-34B6-441C-94AD-310508115963}" type="presParOf" srcId="{45145F28-ABAB-4652-8A9A-DABDCA79C00A}" destId="{4F056DD9-AA9B-417B-A953-E222ED708FF5}" srcOrd="2" destOrd="0" presId="urn:microsoft.com/office/officeart/2005/8/layout/vList2"/>
    <dgm:cxn modelId="{CEF8EC74-E4D6-490F-95FE-63F7AD35C7CF}" type="presParOf" srcId="{45145F28-ABAB-4652-8A9A-DABDCA79C00A}" destId="{7F0930EF-8038-44C8-94E4-B3F926A3D066}" srcOrd="3" destOrd="0" presId="urn:microsoft.com/office/officeart/2005/8/layout/vList2"/>
    <dgm:cxn modelId="{8B5BD41D-16A4-4233-960D-C130F5D9B5BC}" type="presParOf" srcId="{45145F28-ABAB-4652-8A9A-DABDCA79C00A}" destId="{AA894642-A064-40F2-B540-E418C3679F6F}" srcOrd="4" destOrd="0" presId="urn:microsoft.com/office/officeart/2005/8/layout/vList2"/>
    <dgm:cxn modelId="{B05902FE-B519-4980-B1AD-577BEC50F98A}" type="presParOf" srcId="{45145F28-ABAB-4652-8A9A-DABDCA79C00A}" destId="{86A064DE-1E0B-4525-A429-1BE304E78181}" srcOrd="5" destOrd="0" presId="urn:microsoft.com/office/officeart/2005/8/layout/vList2"/>
    <dgm:cxn modelId="{288439E4-626C-4EFB-BA1D-35EBA7792492}" type="presParOf" srcId="{45145F28-ABAB-4652-8A9A-DABDCA79C00A}" destId="{75E18CEF-59C3-4C82-8912-C9B3275CF95F}" srcOrd="6" destOrd="0" presId="urn:microsoft.com/office/officeart/2005/8/layout/vList2"/>
    <dgm:cxn modelId="{C166DB1B-028D-4EFE-9FF5-4AACB37F8D47}" type="presParOf" srcId="{45145F28-ABAB-4652-8A9A-DABDCA79C00A}" destId="{0EB6F332-8008-46C6-852D-6429BE5D89F8}" srcOrd="7" destOrd="0" presId="urn:microsoft.com/office/officeart/2005/8/layout/vList2"/>
    <dgm:cxn modelId="{0C10A7AC-3203-4D8E-B39D-F06455787BD0}" type="presParOf" srcId="{45145F28-ABAB-4652-8A9A-DABDCA79C00A}" destId="{196DDB36-2531-49B5-B7E5-C983FC726F16}" srcOrd="8" destOrd="0" presId="urn:microsoft.com/office/officeart/2005/8/layout/vList2"/>
    <dgm:cxn modelId="{1A342EED-F49D-4B99-B3E1-1BCAA9425FF7}" type="presParOf" srcId="{45145F28-ABAB-4652-8A9A-DABDCA79C00A}" destId="{23583C16-17EB-44F4-89FA-092E67D2D8FE}" srcOrd="9" destOrd="0" presId="urn:microsoft.com/office/officeart/2005/8/layout/vList2"/>
    <dgm:cxn modelId="{41069533-7D2A-4F91-AED8-52CF0E8E38A1}" type="presParOf" srcId="{45145F28-ABAB-4652-8A9A-DABDCA79C00A}" destId="{67A8DBA3-0B59-48B7-9F4D-324A40BDB8BF}" srcOrd="10" destOrd="0" presId="urn:microsoft.com/office/officeart/2005/8/layout/vList2"/>
    <dgm:cxn modelId="{80591258-529F-4879-9E05-CFA70445E02C}" type="presParOf" srcId="{45145F28-ABAB-4652-8A9A-DABDCA79C00A}" destId="{C7BA0D08-2B1D-4102-836A-3CD32E9EF04A}" srcOrd="11" destOrd="0" presId="urn:microsoft.com/office/officeart/2005/8/layout/vList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7A0AF0-DFC1-480B-BA81-5379401D3E37}" type="doc">
      <dgm:prSet loTypeId="urn:microsoft.com/office/officeart/2005/8/layout/chevron1" loCatId="process" qsTypeId="urn:microsoft.com/office/officeart/2005/8/quickstyle/simple5" qsCatId="simple" csTypeId="urn:microsoft.com/office/officeart/2005/8/colors/colorful5" csCatId="colorful" phldr="1"/>
      <dgm:spPr/>
    </dgm:pt>
    <dgm:pt modelId="{E1C9944C-98F2-4F46-8E74-31B5F7B7ABB8}">
      <dgm:prSet phldrT="[Text]"/>
      <dgm:spPr>
        <a:xfrm>
          <a:off x="2825" y="143016"/>
          <a:ext cx="1526505" cy="610602"/>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Discussed at Placement Committee</a:t>
          </a:r>
        </a:p>
      </dgm:t>
    </dgm:pt>
    <dgm:pt modelId="{EA01EE08-115E-4362-99B4-914141BB53D7}" type="parTrans" cxnId="{7D557687-8B88-4289-80A6-985E59CEBA50}">
      <dgm:prSet/>
      <dgm:spPr/>
      <dgm:t>
        <a:bodyPr/>
        <a:lstStyle/>
        <a:p>
          <a:endParaRPr lang="en-CA"/>
        </a:p>
      </dgm:t>
    </dgm:pt>
    <dgm:pt modelId="{B87796A2-A4BF-4540-982D-9D54983A9BCC}" type="sibTrans" cxnId="{7D557687-8B88-4289-80A6-985E59CEBA50}">
      <dgm:prSet/>
      <dgm:spPr/>
      <dgm:t>
        <a:bodyPr/>
        <a:lstStyle/>
        <a:p>
          <a:endParaRPr lang="en-CA"/>
        </a:p>
      </dgm:t>
    </dgm:pt>
    <dgm:pt modelId="{109D4583-3A5F-4D78-88F1-FA6F4EA5ED3E}">
      <dgm:prSet/>
      <dgm:spPr>
        <a:xfrm>
          <a:off x="1313331" y="143016"/>
          <a:ext cx="1526505" cy="610602"/>
        </a:xfr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Assessment</a:t>
          </a:r>
        </a:p>
      </dgm:t>
    </dgm:pt>
    <dgm:pt modelId="{DADB8EB0-3A64-4A60-B168-9543B62ED0E2}" type="parTrans" cxnId="{790E43DA-A5C8-452C-9E5E-D6CD91222E51}">
      <dgm:prSet/>
      <dgm:spPr/>
      <dgm:t>
        <a:bodyPr/>
        <a:lstStyle/>
        <a:p>
          <a:endParaRPr lang="en-CA"/>
        </a:p>
      </dgm:t>
    </dgm:pt>
    <dgm:pt modelId="{A6FAF49B-7243-4EFB-A330-E081F8C622E3}" type="sibTrans" cxnId="{790E43DA-A5C8-452C-9E5E-D6CD91222E51}">
      <dgm:prSet/>
      <dgm:spPr/>
      <dgm:t>
        <a:bodyPr/>
        <a:lstStyle/>
        <a:p>
          <a:endParaRPr lang="en-CA"/>
        </a:p>
      </dgm:t>
    </dgm:pt>
    <dgm:pt modelId="{4FD199AD-2E4E-40DA-ABC2-91203BCF50AA}">
      <dgm:prSet/>
      <dgm:spPr>
        <a:xfrm>
          <a:off x="2623837" y="143016"/>
          <a:ext cx="1526505" cy="610602"/>
        </a:xfr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HMIS </a:t>
          </a:r>
        </a:p>
      </dgm:t>
    </dgm:pt>
    <dgm:pt modelId="{552510B3-0576-4F0E-A8A0-D7667FB10594}" type="parTrans" cxnId="{7E4718CB-BAE1-4F78-A5B6-83E60218BDD5}">
      <dgm:prSet/>
      <dgm:spPr/>
      <dgm:t>
        <a:bodyPr/>
        <a:lstStyle/>
        <a:p>
          <a:endParaRPr lang="en-CA"/>
        </a:p>
      </dgm:t>
    </dgm:pt>
    <dgm:pt modelId="{ED20154E-2302-4307-BA06-386A0B4A7386}" type="sibTrans" cxnId="{7E4718CB-BAE1-4F78-A5B6-83E60218BDD5}">
      <dgm:prSet/>
      <dgm:spPr/>
      <dgm:t>
        <a:bodyPr/>
        <a:lstStyle/>
        <a:p>
          <a:endParaRPr lang="en-CA"/>
        </a:p>
      </dgm:t>
    </dgm:pt>
    <dgm:pt modelId="{5BB8EAD6-59E1-419D-B531-55C867E13B03}">
      <dgm:prSet/>
      <dgm:spPr>
        <a:xfrm>
          <a:off x="3934342" y="143016"/>
          <a:ext cx="1526505" cy="610602"/>
        </a:xfr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Placement Committee</a:t>
          </a:r>
        </a:p>
      </dgm:t>
    </dgm:pt>
    <dgm:pt modelId="{62496394-75C1-444E-9AB7-4BA177E7D919}" type="parTrans" cxnId="{6126A129-790B-45BD-9E10-92E21AF94F08}">
      <dgm:prSet/>
      <dgm:spPr/>
      <dgm:t>
        <a:bodyPr/>
        <a:lstStyle/>
        <a:p>
          <a:endParaRPr lang="en-CA"/>
        </a:p>
      </dgm:t>
    </dgm:pt>
    <dgm:pt modelId="{83D21CB6-B321-472C-B53F-91CAD6741F62}" type="sibTrans" cxnId="{6126A129-790B-45BD-9E10-92E21AF94F08}">
      <dgm:prSet/>
      <dgm:spPr/>
      <dgm:t>
        <a:bodyPr/>
        <a:lstStyle/>
        <a:p>
          <a:endParaRPr lang="en-CA"/>
        </a:p>
      </dgm:t>
    </dgm:pt>
    <dgm:pt modelId="{E6EF8755-7691-4465-8292-610071BAF931}">
      <dgm:prSet/>
      <dgm:spPr>
        <a:xfrm>
          <a:off x="5244848" y="143016"/>
          <a:ext cx="1526505" cy="610602"/>
        </a:xfr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CA" b="1">
              <a:solidFill>
                <a:sysClr val="window" lastClr="FFFFFF"/>
              </a:solidFill>
              <a:latin typeface="Calibri" panose="020F0502020204030204"/>
              <a:ea typeface="+mn-ea"/>
              <a:cs typeface="+mn-cs"/>
            </a:rPr>
            <a:t>Warm Transfer</a:t>
          </a:r>
        </a:p>
      </dgm:t>
    </dgm:pt>
    <dgm:pt modelId="{F1D61777-6751-4953-9DFB-9B83FBEDAA7A}" type="parTrans" cxnId="{81EDFD6E-57C4-4179-B3B9-CE9BE03DD7C5}">
      <dgm:prSet/>
      <dgm:spPr/>
      <dgm:t>
        <a:bodyPr/>
        <a:lstStyle/>
        <a:p>
          <a:endParaRPr lang="en-CA"/>
        </a:p>
      </dgm:t>
    </dgm:pt>
    <dgm:pt modelId="{6E43A265-61A8-4C6B-A1A2-E2BA31417409}" type="sibTrans" cxnId="{81EDFD6E-57C4-4179-B3B9-CE9BE03DD7C5}">
      <dgm:prSet/>
      <dgm:spPr/>
      <dgm:t>
        <a:bodyPr/>
        <a:lstStyle/>
        <a:p>
          <a:endParaRPr lang="en-CA"/>
        </a:p>
      </dgm:t>
    </dgm:pt>
    <dgm:pt modelId="{890CA670-B64C-403A-AD19-7039524308FA}">
      <dgm:prSet phldrT="[Text]"/>
      <dgm:spPr>
        <a:xfrm>
          <a:off x="2825" y="829943"/>
          <a:ext cx="1221204" cy="1755000"/>
        </a:xfrm>
        <a:noFill/>
        <a:ln>
          <a:noFill/>
        </a:ln>
        <a:effectLst/>
      </dgm:spPr>
      <dgm:t>
        <a:bodyPr/>
        <a:lstStyle/>
        <a:p>
          <a:r>
            <a:rPr lang="en-CA" b="0">
              <a:solidFill>
                <a:sysClr val="windowText" lastClr="000000">
                  <a:hueOff val="0"/>
                  <a:satOff val="0"/>
                  <a:lumOff val="0"/>
                  <a:alphaOff val="0"/>
                </a:sysClr>
              </a:solidFill>
              <a:latin typeface="Calibri" panose="020F0502020204030204"/>
              <a:ea typeface="+mn-ea"/>
              <a:cs typeface="+mn-cs"/>
            </a:rPr>
            <a:t>Review at placement table using de-identified information to confirm appropriateness of transfer.</a:t>
          </a:r>
        </a:p>
      </dgm:t>
    </dgm:pt>
    <dgm:pt modelId="{3CE9549B-4C0A-4659-8BF1-F53D51A0065A}" type="parTrans" cxnId="{792F1496-710C-414F-B2FF-75713B984687}">
      <dgm:prSet/>
      <dgm:spPr/>
      <dgm:t>
        <a:bodyPr/>
        <a:lstStyle/>
        <a:p>
          <a:endParaRPr lang="en-CA"/>
        </a:p>
      </dgm:t>
    </dgm:pt>
    <dgm:pt modelId="{0A75AE37-E896-47F5-8835-F1CF363695E2}" type="sibTrans" cxnId="{792F1496-710C-414F-B2FF-75713B984687}">
      <dgm:prSet/>
      <dgm:spPr/>
      <dgm:t>
        <a:bodyPr/>
        <a:lstStyle/>
        <a:p>
          <a:endParaRPr lang="en-CA"/>
        </a:p>
      </dgm:t>
    </dgm:pt>
    <dgm:pt modelId="{A8A403A3-2E2C-42BC-ABE0-8128667FA4ED}">
      <dgm:prSet/>
      <dgm:spPr>
        <a:xfrm>
          <a:off x="1313331" y="829943"/>
          <a:ext cx="1221204" cy="1755000"/>
        </a:xfrm>
        <a:noFill/>
        <a:ln>
          <a:noFill/>
        </a:ln>
        <a:effectLst/>
      </dgm:spPr>
      <dgm:t>
        <a:bodyPr/>
        <a:lstStyle/>
        <a:p>
          <a:r>
            <a:rPr lang="en-CA" b="0">
              <a:solidFill>
                <a:sysClr val="windowText" lastClr="000000">
                  <a:hueOff val="0"/>
                  <a:satOff val="0"/>
                  <a:lumOff val="0"/>
                  <a:alphaOff val="0"/>
                </a:sysClr>
              </a:solidFill>
              <a:latin typeface="Calibri" panose="020F0502020204030204"/>
              <a:ea typeface="+mn-ea"/>
              <a:cs typeface="+mn-cs"/>
            </a:rPr>
            <a:t>Update ROI</a:t>
          </a:r>
          <a:endParaRPr lang="en-CA">
            <a:solidFill>
              <a:sysClr val="windowText" lastClr="000000">
                <a:hueOff val="0"/>
                <a:satOff val="0"/>
                <a:lumOff val="0"/>
                <a:alphaOff val="0"/>
              </a:sysClr>
            </a:solidFill>
            <a:latin typeface="Calibri" panose="020F0502020204030204"/>
            <a:ea typeface="+mn-ea"/>
            <a:cs typeface="+mn-cs"/>
          </a:endParaRPr>
        </a:p>
      </dgm:t>
    </dgm:pt>
    <dgm:pt modelId="{BD6CE52B-4A1C-4BAD-B76C-BA2F7B9DB754}" type="parTrans" cxnId="{E7B00309-5676-4CF9-AE69-6439EA4452A4}">
      <dgm:prSet/>
      <dgm:spPr/>
      <dgm:t>
        <a:bodyPr/>
        <a:lstStyle/>
        <a:p>
          <a:endParaRPr lang="en-CA"/>
        </a:p>
      </dgm:t>
    </dgm:pt>
    <dgm:pt modelId="{612DD45D-16B4-48B1-AE58-1E259443525F}" type="sibTrans" cxnId="{E7B00309-5676-4CF9-AE69-6439EA4452A4}">
      <dgm:prSet/>
      <dgm:spPr/>
      <dgm:t>
        <a:bodyPr/>
        <a:lstStyle/>
        <a:p>
          <a:endParaRPr lang="en-CA"/>
        </a:p>
      </dgm:t>
    </dgm:pt>
    <dgm:pt modelId="{9B3BB563-583F-46D1-9FA7-355A2456F755}">
      <dgm:prSet/>
      <dgm:spPr>
        <a:xfrm>
          <a:off x="2623837"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Upload ROI to HMIS</a:t>
          </a:r>
        </a:p>
      </dgm:t>
    </dgm:pt>
    <dgm:pt modelId="{E42A5A34-3DB3-4C18-8E69-57A3B6F43CE1}" type="parTrans" cxnId="{845E1C8D-B9C6-4F11-B602-4F22EE4362E8}">
      <dgm:prSet/>
      <dgm:spPr/>
      <dgm:t>
        <a:bodyPr/>
        <a:lstStyle/>
        <a:p>
          <a:endParaRPr lang="en-CA"/>
        </a:p>
      </dgm:t>
    </dgm:pt>
    <dgm:pt modelId="{A3B0A9F4-8795-4987-B895-FED5154DFC27}" type="sibTrans" cxnId="{845E1C8D-B9C6-4F11-B602-4F22EE4362E8}">
      <dgm:prSet/>
      <dgm:spPr/>
      <dgm:t>
        <a:bodyPr/>
        <a:lstStyle/>
        <a:p>
          <a:endParaRPr lang="en-CA"/>
        </a:p>
      </dgm:t>
    </dgm:pt>
    <dgm:pt modelId="{93408217-23E2-4979-B464-B3BFAE51B65E}">
      <dgm:prSet/>
      <dgm:spPr>
        <a:xfrm>
          <a:off x="3934342"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Triage transfer as per ToR guidelines.</a:t>
          </a:r>
        </a:p>
      </dgm:t>
    </dgm:pt>
    <dgm:pt modelId="{50343AC0-2FBA-40DD-BCC1-AC2DA438A12E}" type="parTrans" cxnId="{ECA97BDE-019A-4CBB-A3BB-7EEF4A491394}">
      <dgm:prSet/>
      <dgm:spPr/>
      <dgm:t>
        <a:bodyPr/>
        <a:lstStyle/>
        <a:p>
          <a:endParaRPr lang="en-CA"/>
        </a:p>
      </dgm:t>
    </dgm:pt>
    <dgm:pt modelId="{F6E893E9-20C6-47F7-924E-D0BE7276D1AD}" type="sibTrans" cxnId="{ECA97BDE-019A-4CBB-A3BB-7EEF4A491394}">
      <dgm:prSet/>
      <dgm:spPr/>
      <dgm:t>
        <a:bodyPr/>
        <a:lstStyle/>
        <a:p>
          <a:endParaRPr lang="en-CA"/>
        </a:p>
      </dgm:t>
    </dgm:pt>
    <dgm:pt modelId="{6BA0C21D-DA0C-48CB-A878-80DA1749DC28}">
      <dgm:prSet/>
      <dgm:spPr>
        <a:xfrm>
          <a:off x="3934342"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Once Referral is made complete Warm Transfer Summary.</a:t>
          </a:r>
        </a:p>
      </dgm:t>
    </dgm:pt>
    <dgm:pt modelId="{2C8EED12-11A9-4FE1-8689-1B68661FD85A}" type="parTrans" cxnId="{6379BF77-BB7A-4ABA-B308-C3CFD556743C}">
      <dgm:prSet/>
      <dgm:spPr/>
      <dgm:t>
        <a:bodyPr/>
        <a:lstStyle/>
        <a:p>
          <a:endParaRPr lang="en-CA"/>
        </a:p>
      </dgm:t>
    </dgm:pt>
    <dgm:pt modelId="{81F61AE8-BCE6-48ED-935A-B75D26DAD4DB}" type="sibTrans" cxnId="{6379BF77-BB7A-4ABA-B308-C3CFD556743C}">
      <dgm:prSet/>
      <dgm:spPr/>
      <dgm:t>
        <a:bodyPr/>
        <a:lstStyle/>
        <a:p>
          <a:endParaRPr lang="en-CA"/>
        </a:p>
      </dgm:t>
    </dgm:pt>
    <dgm:pt modelId="{78E48E5D-F2AA-43BA-964B-D7BF04F684D6}">
      <dgm:prSet/>
      <dgm:spPr>
        <a:xfrm>
          <a:off x="5244848"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Warm transfers throughout the CAA continuum</a:t>
          </a:r>
        </a:p>
      </dgm:t>
    </dgm:pt>
    <dgm:pt modelId="{AB4C4D4E-C451-4434-999D-E631F56A474E}" type="parTrans" cxnId="{335CB03C-B0CB-4F40-959B-52893D2AAF78}">
      <dgm:prSet/>
      <dgm:spPr/>
      <dgm:t>
        <a:bodyPr/>
        <a:lstStyle/>
        <a:p>
          <a:endParaRPr lang="en-CA"/>
        </a:p>
      </dgm:t>
    </dgm:pt>
    <dgm:pt modelId="{5ACA18FA-0C1B-4D77-AEA0-405EE13DD10A}" type="sibTrans" cxnId="{335CB03C-B0CB-4F40-959B-52893D2AAF78}">
      <dgm:prSet/>
      <dgm:spPr/>
      <dgm:t>
        <a:bodyPr/>
        <a:lstStyle/>
        <a:p>
          <a:endParaRPr lang="en-CA"/>
        </a:p>
      </dgm:t>
    </dgm:pt>
    <dgm:pt modelId="{EFD1E4F6-4485-4646-BC24-3E69D8325DD1}">
      <dgm:prSet/>
      <dgm:spPr>
        <a:xfrm>
          <a:off x="2623837" y="829943"/>
          <a:ext cx="1221204" cy="1755000"/>
        </a:xfrm>
        <a:noFill/>
        <a:ln>
          <a:noFill/>
        </a:ln>
        <a:effectLst/>
      </dgm:spPr>
      <dgm:t>
        <a:bodyPr/>
        <a:lstStyle/>
        <a:p>
          <a:r>
            <a:rPr lang="en-CA">
              <a:solidFill>
                <a:sysClr val="windowText" lastClr="000000">
                  <a:hueOff val="0"/>
                  <a:satOff val="0"/>
                  <a:lumOff val="0"/>
                  <a:alphaOff val="0"/>
                </a:sysClr>
              </a:solidFill>
              <a:latin typeface="Calibri" panose="020F0502020204030204"/>
              <a:ea typeface="+mn-ea"/>
              <a:cs typeface="+mn-cs"/>
            </a:rPr>
            <a:t>­</a:t>
          </a:r>
          <a:r>
            <a:rPr lang="en-CA">
              <a:solidFill>
                <a:sysClr val="windowText" lastClr="000000"/>
              </a:solidFill>
              <a:latin typeface="Calibri" panose="020F0502020204030204"/>
              <a:ea typeface="+mn-ea"/>
              <a:cs typeface="+mn-cs"/>
            </a:rPr>
            <a:t>Ensure the Transfer Assesment is completed in HMIS</a:t>
          </a:r>
        </a:p>
      </dgm:t>
    </dgm:pt>
    <dgm:pt modelId="{3AF9B07C-C973-4C8F-A5A5-607E956569A2}" type="parTrans" cxnId="{5D0D6B37-0B45-4D07-89CF-0E67C2A65223}">
      <dgm:prSet/>
      <dgm:spPr/>
      <dgm:t>
        <a:bodyPr/>
        <a:lstStyle/>
        <a:p>
          <a:endParaRPr lang="en-CA"/>
        </a:p>
      </dgm:t>
    </dgm:pt>
    <dgm:pt modelId="{C076473C-FE2B-432B-8725-CBF9D7B9C7F2}" type="sibTrans" cxnId="{5D0D6B37-0B45-4D07-89CF-0E67C2A65223}">
      <dgm:prSet/>
      <dgm:spPr/>
      <dgm:t>
        <a:bodyPr/>
        <a:lstStyle/>
        <a:p>
          <a:endParaRPr lang="en-CA"/>
        </a:p>
      </dgm:t>
    </dgm:pt>
    <dgm:pt modelId="{5B8213F3-742E-42FB-842E-A76A45B3DCAC}">
      <dgm:prSet/>
      <dgm:spPr>
        <a:xfrm>
          <a:off x="1313331" y="829943"/>
          <a:ext cx="1221204" cy="1755000"/>
        </a:xfrm>
        <a:noFill/>
        <a:ln>
          <a:noFill/>
        </a:ln>
        <a:effectLst/>
      </dgm:spPr>
      <dgm:t>
        <a:bodyPr/>
        <a:lstStyle/>
        <a:p>
          <a:r>
            <a:rPr lang="en-CA" b="0">
              <a:solidFill>
                <a:sysClr val="windowText" lastClr="000000">
                  <a:hueOff val="0"/>
                  <a:satOff val="0"/>
                  <a:lumOff val="0"/>
                  <a:alphaOff val="0"/>
                </a:sysClr>
              </a:solidFill>
              <a:latin typeface="Calibri" panose="020F0502020204030204"/>
              <a:ea typeface="+mn-ea"/>
              <a:cs typeface="+mn-cs"/>
            </a:rPr>
            <a:t>Inform and review options with participant</a:t>
          </a:r>
        </a:p>
      </dgm:t>
    </dgm:pt>
    <dgm:pt modelId="{24AABC67-1DF1-4F62-B54D-56AE26969680}" type="parTrans" cxnId="{BE732993-49DF-496B-9E6D-561339DE1E99}">
      <dgm:prSet/>
      <dgm:spPr/>
      <dgm:t>
        <a:bodyPr/>
        <a:lstStyle/>
        <a:p>
          <a:endParaRPr lang="en-CA"/>
        </a:p>
      </dgm:t>
    </dgm:pt>
    <dgm:pt modelId="{EEBD536D-EA10-48AC-B9E3-620D42044FAF}" type="sibTrans" cxnId="{BE732993-49DF-496B-9E6D-561339DE1E99}">
      <dgm:prSet/>
      <dgm:spPr/>
      <dgm:t>
        <a:bodyPr/>
        <a:lstStyle/>
        <a:p>
          <a:endParaRPr lang="en-CA"/>
        </a:p>
      </dgm:t>
    </dgm:pt>
    <dgm:pt modelId="{7B6A53DA-45E2-470D-9102-1D988FF32C41}">
      <dgm:prSet/>
      <dgm:spPr>
        <a:xfrm>
          <a:off x="2623837" y="829943"/>
          <a:ext cx="1221204" cy="1755000"/>
        </a:xfrm>
        <a:noFill/>
        <a:ln>
          <a:noFill/>
        </a:ln>
        <a:effectLst/>
      </dgm:spPr>
      <dgm:t>
        <a:bodyPr/>
        <a:lstStyle/>
        <a:p>
          <a:r>
            <a:rPr lang="en-CA">
              <a:solidFill>
                <a:sysClr val="windowText" lastClr="000000"/>
              </a:solidFill>
              <a:latin typeface="Calibri" panose="020F0502020204030204"/>
              <a:ea typeface="+mn-ea"/>
              <a:cs typeface="+mn-cs"/>
            </a:rPr>
            <a:t>Create service referral to 'Program Transfer-CAA'</a:t>
          </a:r>
        </a:p>
      </dgm:t>
    </dgm:pt>
    <dgm:pt modelId="{CA2E19F2-E9AC-416F-9EE8-33EEAF93D09D}" type="parTrans" cxnId="{6B024725-C1A5-4839-811F-54AB15FFD6B2}">
      <dgm:prSet/>
      <dgm:spPr/>
      <dgm:t>
        <a:bodyPr/>
        <a:lstStyle/>
        <a:p>
          <a:endParaRPr lang="en-CA"/>
        </a:p>
      </dgm:t>
    </dgm:pt>
    <dgm:pt modelId="{AA67083D-00A4-4AC5-8920-C82991C76B66}" type="sibTrans" cxnId="{6B024725-C1A5-4839-811F-54AB15FFD6B2}">
      <dgm:prSet/>
      <dgm:spPr/>
      <dgm:t>
        <a:bodyPr/>
        <a:lstStyle/>
        <a:p>
          <a:endParaRPr lang="en-CA"/>
        </a:p>
      </dgm:t>
    </dgm:pt>
    <dgm:pt modelId="{A16B3F1E-3D18-44F3-B981-9C665CE8D6B8}" type="pres">
      <dgm:prSet presAssocID="{657A0AF0-DFC1-480B-BA81-5379401D3E37}" presName="Name0" presStyleCnt="0">
        <dgm:presLayoutVars>
          <dgm:dir/>
          <dgm:animLvl val="lvl"/>
          <dgm:resizeHandles val="exact"/>
        </dgm:presLayoutVars>
      </dgm:prSet>
      <dgm:spPr/>
    </dgm:pt>
    <dgm:pt modelId="{BC991031-2EE6-46D9-B706-94007C3085B4}" type="pres">
      <dgm:prSet presAssocID="{E1C9944C-98F2-4F46-8E74-31B5F7B7ABB8}" presName="composite" presStyleCnt="0"/>
      <dgm:spPr/>
    </dgm:pt>
    <dgm:pt modelId="{AE50F1F9-EDD9-4A0F-BEB8-F26F9A442168}" type="pres">
      <dgm:prSet presAssocID="{E1C9944C-98F2-4F46-8E74-31B5F7B7ABB8}" presName="parTx" presStyleLbl="node1" presStyleIdx="0" presStyleCnt="5">
        <dgm:presLayoutVars>
          <dgm:chMax val="0"/>
          <dgm:chPref val="0"/>
          <dgm:bulletEnabled val="1"/>
        </dgm:presLayoutVars>
      </dgm:prSet>
      <dgm:spPr>
        <a:prstGeom prst="chevron">
          <a:avLst/>
        </a:prstGeom>
      </dgm:spPr>
    </dgm:pt>
    <dgm:pt modelId="{F03F08B7-DDCA-424E-8ED2-E21E9EF62E22}" type="pres">
      <dgm:prSet presAssocID="{E1C9944C-98F2-4F46-8E74-31B5F7B7ABB8}" presName="desTx" presStyleLbl="revTx" presStyleIdx="0" presStyleCnt="5">
        <dgm:presLayoutVars>
          <dgm:bulletEnabled val="1"/>
        </dgm:presLayoutVars>
      </dgm:prSet>
      <dgm:spPr>
        <a:prstGeom prst="rect">
          <a:avLst/>
        </a:prstGeom>
      </dgm:spPr>
    </dgm:pt>
    <dgm:pt modelId="{BC9BC608-37ED-477A-961E-CA6E40B5F06F}" type="pres">
      <dgm:prSet presAssocID="{B87796A2-A4BF-4540-982D-9D54983A9BCC}" presName="space" presStyleCnt="0"/>
      <dgm:spPr/>
    </dgm:pt>
    <dgm:pt modelId="{597AFDE9-5B94-403F-BF2A-9CCECBB55093}" type="pres">
      <dgm:prSet presAssocID="{109D4583-3A5F-4D78-88F1-FA6F4EA5ED3E}" presName="composite" presStyleCnt="0"/>
      <dgm:spPr/>
    </dgm:pt>
    <dgm:pt modelId="{109DE84E-C21B-4D0C-991E-5227AA49C3A3}" type="pres">
      <dgm:prSet presAssocID="{109D4583-3A5F-4D78-88F1-FA6F4EA5ED3E}" presName="parTx" presStyleLbl="node1" presStyleIdx="1" presStyleCnt="5">
        <dgm:presLayoutVars>
          <dgm:chMax val="0"/>
          <dgm:chPref val="0"/>
          <dgm:bulletEnabled val="1"/>
        </dgm:presLayoutVars>
      </dgm:prSet>
      <dgm:spPr>
        <a:prstGeom prst="chevron">
          <a:avLst/>
        </a:prstGeom>
      </dgm:spPr>
    </dgm:pt>
    <dgm:pt modelId="{4D7B76EB-E74B-40AD-A604-987F0783AB5F}" type="pres">
      <dgm:prSet presAssocID="{109D4583-3A5F-4D78-88F1-FA6F4EA5ED3E}" presName="desTx" presStyleLbl="revTx" presStyleIdx="1" presStyleCnt="5">
        <dgm:presLayoutVars>
          <dgm:bulletEnabled val="1"/>
        </dgm:presLayoutVars>
      </dgm:prSet>
      <dgm:spPr>
        <a:prstGeom prst="rect">
          <a:avLst/>
        </a:prstGeom>
      </dgm:spPr>
    </dgm:pt>
    <dgm:pt modelId="{6FB797D1-A238-49DA-8C02-613FF623BF8B}" type="pres">
      <dgm:prSet presAssocID="{A6FAF49B-7243-4EFB-A330-E081F8C622E3}" presName="space" presStyleCnt="0"/>
      <dgm:spPr/>
    </dgm:pt>
    <dgm:pt modelId="{EF8E8225-F4BB-4C6B-B88D-98E20977ECEA}" type="pres">
      <dgm:prSet presAssocID="{4FD199AD-2E4E-40DA-ABC2-91203BCF50AA}" presName="composite" presStyleCnt="0"/>
      <dgm:spPr/>
    </dgm:pt>
    <dgm:pt modelId="{4AEB9F93-A161-4AF2-9B2E-016F3145EB22}" type="pres">
      <dgm:prSet presAssocID="{4FD199AD-2E4E-40DA-ABC2-91203BCF50AA}" presName="parTx" presStyleLbl="node1" presStyleIdx="2" presStyleCnt="5">
        <dgm:presLayoutVars>
          <dgm:chMax val="0"/>
          <dgm:chPref val="0"/>
          <dgm:bulletEnabled val="1"/>
        </dgm:presLayoutVars>
      </dgm:prSet>
      <dgm:spPr>
        <a:prstGeom prst="chevron">
          <a:avLst/>
        </a:prstGeom>
      </dgm:spPr>
    </dgm:pt>
    <dgm:pt modelId="{2CD811A9-5C03-43AE-949C-0122DB565788}" type="pres">
      <dgm:prSet presAssocID="{4FD199AD-2E4E-40DA-ABC2-91203BCF50AA}" presName="desTx" presStyleLbl="revTx" presStyleIdx="2" presStyleCnt="5">
        <dgm:presLayoutVars>
          <dgm:bulletEnabled val="1"/>
        </dgm:presLayoutVars>
      </dgm:prSet>
      <dgm:spPr>
        <a:prstGeom prst="rect">
          <a:avLst/>
        </a:prstGeom>
      </dgm:spPr>
    </dgm:pt>
    <dgm:pt modelId="{8DE7B94A-FC23-4CF5-BDBB-D0584730990B}" type="pres">
      <dgm:prSet presAssocID="{ED20154E-2302-4307-BA06-386A0B4A7386}" presName="space" presStyleCnt="0"/>
      <dgm:spPr/>
    </dgm:pt>
    <dgm:pt modelId="{FD05429B-3B0C-459E-BDD6-BF305DAB2350}" type="pres">
      <dgm:prSet presAssocID="{5BB8EAD6-59E1-419D-B531-55C867E13B03}" presName="composite" presStyleCnt="0"/>
      <dgm:spPr/>
    </dgm:pt>
    <dgm:pt modelId="{7758E2CC-BC95-45A6-82E9-6DAAFBD568EA}" type="pres">
      <dgm:prSet presAssocID="{5BB8EAD6-59E1-419D-B531-55C867E13B03}" presName="parTx" presStyleLbl="node1" presStyleIdx="3" presStyleCnt="5">
        <dgm:presLayoutVars>
          <dgm:chMax val="0"/>
          <dgm:chPref val="0"/>
          <dgm:bulletEnabled val="1"/>
        </dgm:presLayoutVars>
      </dgm:prSet>
      <dgm:spPr>
        <a:prstGeom prst="chevron">
          <a:avLst/>
        </a:prstGeom>
      </dgm:spPr>
    </dgm:pt>
    <dgm:pt modelId="{56F8D3A4-FEDD-45FC-BEB0-98229513278B}" type="pres">
      <dgm:prSet presAssocID="{5BB8EAD6-59E1-419D-B531-55C867E13B03}" presName="desTx" presStyleLbl="revTx" presStyleIdx="3" presStyleCnt="5">
        <dgm:presLayoutVars>
          <dgm:bulletEnabled val="1"/>
        </dgm:presLayoutVars>
      </dgm:prSet>
      <dgm:spPr>
        <a:prstGeom prst="rect">
          <a:avLst/>
        </a:prstGeom>
      </dgm:spPr>
    </dgm:pt>
    <dgm:pt modelId="{1006BFBF-9F85-4E76-8250-7039A39E4093}" type="pres">
      <dgm:prSet presAssocID="{83D21CB6-B321-472C-B53F-91CAD6741F62}" presName="space" presStyleCnt="0"/>
      <dgm:spPr/>
    </dgm:pt>
    <dgm:pt modelId="{2A00AD97-D5E0-4793-8C78-C40C7AA10100}" type="pres">
      <dgm:prSet presAssocID="{E6EF8755-7691-4465-8292-610071BAF931}" presName="composite" presStyleCnt="0"/>
      <dgm:spPr/>
    </dgm:pt>
    <dgm:pt modelId="{C3DBB4A1-E173-467B-8DAB-87D44DF70615}" type="pres">
      <dgm:prSet presAssocID="{E6EF8755-7691-4465-8292-610071BAF931}" presName="parTx" presStyleLbl="node1" presStyleIdx="4" presStyleCnt="5">
        <dgm:presLayoutVars>
          <dgm:chMax val="0"/>
          <dgm:chPref val="0"/>
          <dgm:bulletEnabled val="1"/>
        </dgm:presLayoutVars>
      </dgm:prSet>
      <dgm:spPr>
        <a:prstGeom prst="chevron">
          <a:avLst/>
        </a:prstGeom>
      </dgm:spPr>
    </dgm:pt>
    <dgm:pt modelId="{A8366CCD-1FEF-454F-A4E9-1C7DC6D240DD}" type="pres">
      <dgm:prSet presAssocID="{E6EF8755-7691-4465-8292-610071BAF931}" presName="desTx" presStyleLbl="revTx" presStyleIdx="4" presStyleCnt="5">
        <dgm:presLayoutVars>
          <dgm:bulletEnabled val="1"/>
        </dgm:presLayoutVars>
      </dgm:prSet>
      <dgm:spPr>
        <a:prstGeom prst="rect">
          <a:avLst/>
        </a:prstGeom>
      </dgm:spPr>
    </dgm:pt>
  </dgm:ptLst>
  <dgm:cxnLst>
    <dgm:cxn modelId="{E7B00309-5676-4CF9-AE69-6439EA4452A4}" srcId="{109D4583-3A5F-4D78-88F1-FA6F4EA5ED3E}" destId="{A8A403A3-2E2C-42BC-ABE0-8128667FA4ED}" srcOrd="0" destOrd="0" parTransId="{BD6CE52B-4A1C-4BAD-B76C-BA2F7B9DB754}" sibTransId="{612DD45D-16B4-48B1-AE58-1E259443525F}"/>
    <dgm:cxn modelId="{4AAB4D0C-F85E-4CD6-B3D0-15E3C3AE5FD3}" type="presOf" srcId="{5B8213F3-742E-42FB-842E-A76A45B3DCAC}" destId="{4D7B76EB-E74B-40AD-A604-987F0783AB5F}" srcOrd="0" destOrd="1" presId="urn:microsoft.com/office/officeart/2005/8/layout/chevron1"/>
    <dgm:cxn modelId="{E37D3A23-D981-4BDB-8C2E-B79DB66585BB}" type="presOf" srcId="{9B3BB563-583F-46D1-9FA7-355A2456F755}" destId="{2CD811A9-5C03-43AE-949C-0122DB565788}" srcOrd="0" destOrd="0" presId="urn:microsoft.com/office/officeart/2005/8/layout/chevron1"/>
    <dgm:cxn modelId="{6B024725-C1A5-4839-811F-54AB15FFD6B2}" srcId="{4FD199AD-2E4E-40DA-ABC2-91203BCF50AA}" destId="{7B6A53DA-45E2-470D-9102-1D988FF32C41}" srcOrd="2" destOrd="0" parTransId="{CA2E19F2-E9AC-416F-9EE8-33EEAF93D09D}" sibTransId="{AA67083D-00A4-4AC5-8920-C82991C76B66}"/>
    <dgm:cxn modelId="{6126A129-790B-45BD-9E10-92E21AF94F08}" srcId="{657A0AF0-DFC1-480B-BA81-5379401D3E37}" destId="{5BB8EAD6-59E1-419D-B531-55C867E13B03}" srcOrd="3" destOrd="0" parTransId="{62496394-75C1-444E-9AB7-4BA177E7D919}" sibTransId="{83D21CB6-B321-472C-B53F-91CAD6741F62}"/>
    <dgm:cxn modelId="{63844233-FF85-4880-A3B6-4960BC099C30}" type="presOf" srcId="{E1C9944C-98F2-4F46-8E74-31B5F7B7ABB8}" destId="{AE50F1F9-EDD9-4A0F-BEB8-F26F9A442168}" srcOrd="0" destOrd="0" presId="urn:microsoft.com/office/officeart/2005/8/layout/chevron1"/>
    <dgm:cxn modelId="{5D0D6B37-0B45-4D07-89CF-0E67C2A65223}" srcId="{4FD199AD-2E4E-40DA-ABC2-91203BCF50AA}" destId="{EFD1E4F6-4485-4646-BC24-3E69D8325DD1}" srcOrd="1" destOrd="0" parTransId="{3AF9B07C-C973-4C8F-A5A5-607E956569A2}" sibTransId="{C076473C-FE2B-432B-8725-CBF9D7B9C7F2}"/>
    <dgm:cxn modelId="{335CB03C-B0CB-4F40-959B-52893D2AAF78}" srcId="{E6EF8755-7691-4465-8292-610071BAF931}" destId="{78E48E5D-F2AA-43BA-964B-D7BF04F684D6}" srcOrd="0" destOrd="0" parTransId="{AB4C4D4E-C451-4434-999D-E631F56A474E}" sibTransId="{5ACA18FA-0C1B-4D77-AEA0-405EE13DD10A}"/>
    <dgm:cxn modelId="{24D89060-629D-439D-8140-8ACDCD1B2D92}" type="presOf" srcId="{E6EF8755-7691-4465-8292-610071BAF931}" destId="{C3DBB4A1-E173-467B-8DAB-87D44DF70615}" srcOrd="0" destOrd="0" presId="urn:microsoft.com/office/officeart/2005/8/layout/chevron1"/>
    <dgm:cxn modelId="{4E969D41-6A63-4D71-819D-C5047733D50A}" type="presOf" srcId="{890CA670-B64C-403A-AD19-7039524308FA}" destId="{F03F08B7-DDCA-424E-8ED2-E21E9EF62E22}" srcOrd="0" destOrd="0" presId="urn:microsoft.com/office/officeart/2005/8/layout/chevron1"/>
    <dgm:cxn modelId="{81EDFD6E-57C4-4179-B3B9-CE9BE03DD7C5}" srcId="{657A0AF0-DFC1-480B-BA81-5379401D3E37}" destId="{E6EF8755-7691-4465-8292-610071BAF931}" srcOrd="4" destOrd="0" parTransId="{F1D61777-6751-4953-9DFB-9B83FBEDAA7A}" sibTransId="{6E43A265-61A8-4C6B-A1A2-E2BA31417409}"/>
    <dgm:cxn modelId="{B3502977-0EDB-40C7-A02C-D3BB142594F0}" type="presOf" srcId="{7B6A53DA-45E2-470D-9102-1D988FF32C41}" destId="{2CD811A9-5C03-43AE-949C-0122DB565788}" srcOrd="0" destOrd="2" presId="urn:microsoft.com/office/officeart/2005/8/layout/chevron1"/>
    <dgm:cxn modelId="{6379BF77-BB7A-4ABA-B308-C3CFD556743C}" srcId="{5BB8EAD6-59E1-419D-B531-55C867E13B03}" destId="{6BA0C21D-DA0C-48CB-A878-80DA1749DC28}" srcOrd="1" destOrd="0" parTransId="{2C8EED12-11A9-4FE1-8689-1B68661FD85A}" sibTransId="{81F61AE8-BCE6-48ED-935A-B75D26DAD4DB}"/>
    <dgm:cxn modelId="{7D557687-8B88-4289-80A6-985E59CEBA50}" srcId="{657A0AF0-DFC1-480B-BA81-5379401D3E37}" destId="{E1C9944C-98F2-4F46-8E74-31B5F7B7ABB8}" srcOrd="0" destOrd="0" parTransId="{EA01EE08-115E-4362-99B4-914141BB53D7}" sibTransId="{B87796A2-A4BF-4540-982D-9D54983A9BCC}"/>
    <dgm:cxn modelId="{845E1C8D-B9C6-4F11-B602-4F22EE4362E8}" srcId="{4FD199AD-2E4E-40DA-ABC2-91203BCF50AA}" destId="{9B3BB563-583F-46D1-9FA7-355A2456F755}" srcOrd="0" destOrd="0" parTransId="{E42A5A34-3DB3-4C18-8E69-57A3B6F43CE1}" sibTransId="{A3B0A9F4-8795-4987-B895-FED5154DFC27}"/>
    <dgm:cxn modelId="{BE732993-49DF-496B-9E6D-561339DE1E99}" srcId="{109D4583-3A5F-4D78-88F1-FA6F4EA5ED3E}" destId="{5B8213F3-742E-42FB-842E-A76A45B3DCAC}" srcOrd="1" destOrd="0" parTransId="{24AABC67-1DF1-4F62-B54D-56AE26969680}" sibTransId="{EEBD536D-EA10-48AC-B9E3-620D42044FAF}"/>
    <dgm:cxn modelId="{A114C693-76D1-4D7B-9ADA-3C37AC69AF19}" type="presOf" srcId="{EFD1E4F6-4485-4646-BC24-3E69D8325DD1}" destId="{2CD811A9-5C03-43AE-949C-0122DB565788}" srcOrd="0" destOrd="1" presId="urn:microsoft.com/office/officeart/2005/8/layout/chevron1"/>
    <dgm:cxn modelId="{792F1496-710C-414F-B2FF-75713B984687}" srcId="{E1C9944C-98F2-4F46-8E74-31B5F7B7ABB8}" destId="{890CA670-B64C-403A-AD19-7039524308FA}" srcOrd="0" destOrd="0" parTransId="{3CE9549B-4C0A-4659-8BF1-F53D51A0065A}" sibTransId="{0A75AE37-E896-47F5-8835-F1CF363695E2}"/>
    <dgm:cxn modelId="{8109379E-D9DA-4091-AB88-9FE953FD3986}" type="presOf" srcId="{A8A403A3-2E2C-42BC-ABE0-8128667FA4ED}" destId="{4D7B76EB-E74B-40AD-A604-987F0783AB5F}" srcOrd="0" destOrd="0" presId="urn:microsoft.com/office/officeart/2005/8/layout/chevron1"/>
    <dgm:cxn modelId="{56DD19A0-F305-4FEA-A1DD-0C32C0430F2C}" type="presOf" srcId="{109D4583-3A5F-4D78-88F1-FA6F4EA5ED3E}" destId="{109DE84E-C21B-4D0C-991E-5227AA49C3A3}" srcOrd="0" destOrd="0" presId="urn:microsoft.com/office/officeart/2005/8/layout/chevron1"/>
    <dgm:cxn modelId="{27F28EA6-4752-411B-A6F7-F4EAB003FB4F}" type="presOf" srcId="{4FD199AD-2E4E-40DA-ABC2-91203BCF50AA}" destId="{4AEB9F93-A161-4AF2-9B2E-016F3145EB22}" srcOrd="0" destOrd="0" presId="urn:microsoft.com/office/officeart/2005/8/layout/chevron1"/>
    <dgm:cxn modelId="{467280AB-D905-4F7F-A6CA-06E3A9D70D79}" type="presOf" srcId="{93408217-23E2-4979-B464-B3BFAE51B65E}" destId="{56F8D3A4-FEDD-45FC-BEB0-98229513278B}" srcOrd="0" destOrd="0" presId="urn:microsoft.com/office/officeart/2005/8/layout/chevron1"/>
    <dgm:cxn modelId="{4197DFB6-DE36-49CE-872A-B043FDD564F7}" type="presOf" srcId="{657A0AF0-DFC1-480B-BA81-5379401D3E37}" destId="{A16B3F1E-3D18-44F3-B981-9C665CE8D6B8}" srcOrd="0" destOrd="0" presId="urn:microsoft.com/office/officeart/2005/8/layout/chevron1"/>
    <dgm:cxn modelId="{93F73EBF-8FE0-4396-B088-1BA1D828C30F}" type="presOf" srcId="{6BA0C21D-DA0C-48CB-A878-80DA1749DC28}" destId="{56F8D3A4-FEDD-45FC-BEB0-98229513278B}" srcOrd="0" destOrd="1" presId="urn:microsoft.com/office/officeart/2005/8/layout/chevron1"/>
    <dgm:cxn modelId="{7E4718CB-BAE1-4F78-A5B6-83E60218BDD5}" srcId="{657A0AF0-DFC1-480B-BA81-5379401D3E37}" destId="{4FD199AD-2E4E-40DA-ABC2-91203BCF50AA}" srcOrd="2" destOrd="0" parTransId="{552510B3-0576-4F0E-A8A0-D7667FB10594}" sibTransId="{ED20154E-2302-4307-BA06-386A0B4A7386}"/>
    <dgm:cxn modelId="{959EE8CE-0106-4FE5-8E96-042337684510}" type="presOf" srcId="{5BB8EAD6-59E1-419D-B531-55C867E13B03}" destId="{7758E2CC-BC95-45A6-82E9-6DAAFBD568EA}" srcOrd="0" destOrd="0" presId="urn:microsoft.com/office/officeart/2005/8/layout/chevron1"/>
    <dgm:cxn modelId="{9B0F37D9-629A-4DFB-BEDC-66295C2DC248}" type="presOf" srcId="{78E48E5D-F2AA-43BA-964B-D7BF04F684D6}" destId="{A8366CCD-1FEF-454F-A4E9-1C7DC6D240DD}" srcOrd="0" destOrd="0" presId="urn:microsoft.com/office/officeart/2005/8/layout/chevron1"/>
    <dgm:cxn modelId="{790E43DA-A5C8-452C-9E5E-D6CD91222E51}" srcId="{657A0AF0-DFC1-480B-BA81-5379401D3E37}" destId="{109D4583-3A5F-4D78-88F1-FA6F4EA5ED3E}" srcOrd="1" destOrd="0" parTransId="{DADB8EB0-3A64-4A60-B168-9543B62ED0E2}" sibTransId="{A6FAF49B-7243-4EFB-A330-E081F8C622E3}"/>
    <dgm:cxn modelId="{ECA97BDE-019A-4CBB-A3BB-7EEF4A491394}" srcId="{5BB8EAD6-59E1-419D-B531-55C867E13B03}" destId="{93408217-23E2-4979-B464-B3BFAE51B65E}" srcOrd="0" destOrd="0" parTransId="{50343AC0-2FBA-40DD-BCC1-AC2DA438A12E}" sibTransId="{F6E893E9-20C6-47F7-924E-D0BE7276D1AD}"/>
    <dgm:cxn modelId="{EBB2B42F-AF75-465F-9E77-4629293C2B18}" type="presParOf" srcId="{A16B3F1E-3D18-44F3-B981-9C665CE8D6B8}" destId="{BC991031-2EE6-46D9-B706-94007C3085B4}" srcOrd="0" destOrd="0" presId="urn:microsoft.com/office/officeart/2005/8/layout/chevron1"/>
    <dgm:cxn modelId="{DCF9CDB8-02CA-4136-8170-CEB279672503}" type="presParOf" srcId="{BC991031-2EE6-46D9-B706-94007C3085B4}" destId="{AE50F1F9-EDD9-4A0F-BEB8-F26F9A442168}" srcOrd="0" destOrd="0" presId="urn:microsoft.com/office/officeart/2005/8/layout/chevron1"/>
    <dgm:cxn modelId="{C838746C-D259-40F3-92C4-EEFB60E50B4B}" type="presParOf" srcId="{BC991031-2EE6-46D9-B706-94007C3085B4}" destId="{F03F08B7-DDCA-424E-8ED2-E21E9EF62E22}" srcOrd="1" destOrd="0" presId="urn:microsoft.com/office/officeart/2005/8/layout/chevron1"/>
    <dgm:cxn modelId="{174530B7-1BC5-4B82-9A0C-C4B8D2730132}" type="presParOf" srcId="{A16B3F1E-3D18-44F3-B981-9C665CE8D6B8}" destId="{BC9BC608-37ED-477A-961E-CA6E40B5F06F}" srcOrd="1" destOrd="0" presId="urn:microsoft.com/office/officeart/2005/8/layout/chevron1"/>
    <dgm:cxn modelId="{649056AA-F855-4CCA-9C6C-F6048971020A}" type="presParOf" srcId="{A16B3F1E-3D18-44F3-B981-9C665CE8D6B8}" destId="{597AFDE9-5B94-403F-BF2A-9CCECBB55093}" srcOrd="2" destOrd="0" presId="urn:microsoft.com/office/officeart/2005/8/layout/chevron1"/>
    <dgm:cxn modelId="{41B1C502-BAAD-4DB5-91AD-E37B658456BE}" type="presParOf" srcId="{597AFDE9-5B94-403F-BF2A-9CCECBB55093}" destId="{109DE84E-C21B-4D0C-991E-5227AA49C3A3}" srcOrd="0" destOrd="0" presId="urn:microsoft.com/office/officeart/2005/8/layout/chevron1"/>
    <dgm:cxn modelId="{A48F0DCA-6CEE-4A74-AC37-FD01C5B5113F}" type="presParOf" srcId="{597AFDE9-5B94-403F-BF2A-9CCECBB55093}" destId="{4D7B76EB-E74B-40AD-A604-987F0783AB5F}" srcOrd="1" destOrd="0" presId="urn:microsoft.com/office/officeart/2005/8/layout/chevron1"/>
    <dgm:cxn modelId="{CCE62A9A-AEAA-43F7-AB36-476B2B10C337}" type="presParOf" srcId="{A16B3F1E-3D18-44F3-B981-9C665CE8D6B8}" destId="{6FB797D1-A238-49DA-8C02-613FF623BF8B}" srcOrd="3" destOrd="0" presId="urn:microsoft.com/office/officeart/2005/8/layout/chevron1"/>
    <dgm:cxn modelId="{39581DBE-A5C3-453E-AE8C-396E68AD167B}" type="presParOf" srcId="{A16B3F1E-3D18-44F3-B981-9C665CE8D6B8}" destId="{EF8E8225-F4BB-4C6B-B88D-98E20977ECEA}" srcOrd="4" destOrd="0" presId="urn:microsoft.com/office/officeart/2005/8/layout/chevron1"/>
    <dgm:cxn modelId="{644F26B3-EA46-4EA3-AB61-9350AD60F08E}" type="presParOf" srcId="{EF8E8225-F4BB-4C6B-B88D-98E20977ECEA}" destId="{4AEB9F93-A161-4AF2-9B2E-016F3145EB22}" srcOrd="0" destOrd="0" presId="urn:microsoft.com/office/officeart/2005/8/layout/chevron1"/>
    <dgm:cxn modelId="{AF33BCA8-F88D-4089-91C5-B1911DECE412}" type="presParOf" srcId="{EF8E8225-F4BB-4C6B-B88D-98E20977ECEA}" destId="{2CD811A9-5C03-43AE-949C-0122DB565788}" srcOrd="1" destOrd="0" presId="urn:microsoft.com/office/officeart/2005/8/layout/chevron1"/>
    <dgm:cxn modelId="{1BE88618-FE43-46E1-A93C-80AABD5C99BD}" type="presParOf" srcId="{A16B3F1E-3D18-44F3-B981-9C665CE8D6B8}" destId="{8DE7B94A-FC23-4CF5-BDBB-D0584730990B}" srcOrd="5" destOrd="0" presId="urn:microsoft.com/office/officeart/2005/8/layout/chevron1"/>
    <dgm:cxn modelId="{554DC7AE-292F-4A58-849A-E7B1D8FD5CD2}" type="presParOf" srcId="{A16B3F1E-3D18-44F3-B981-9C665CE8D6B8}" destId="{FD05429B-3B0C-459E-BDD6-BF305DAB2350}" srcOrd="6" destOrd="0" presId="urn:microsoft.com/office/officeart/2005/8/layout/chevron1"/>
    <dgm:cxn modelId="{CF14FB3D-A6D3-48D0-AA0D-61A4AB914A88}" type="presParOf" srcId="{FD05429B-3B0C-459E-BDD6-BF305DAB2350}" destId="{7758E2CC-BC95-45A6-82E9-6DAAFBD568EA}" srcOrd="0" destOrd="0" presId="urn:microsoft.com/office/officeart/2005/8/layout/chevron1"/>
    <dgm:cxn modelId="{CAEFEC48-E3F3-4655-A934-F24CA1CE50FE}" type="presParOf" srcId="{FD05429B-3B0C-459E-BDD6-BF305DAB2350}" destId="{56F8D3A4-FEDD-45FC-BEB0-98229513278B}" srcOrd="1" destOrd="0" presId="urn:microsoft.com/office/officeart/2005/8/layout/chevron1"/>
    <dgm:cxn modelId="{6B4FA690-C621-4EA0-B01A-CFDC60B2F399}" type="presParOf" srcId="{A16B3F1E-3D18-44F3-B981-9C665CE8D6B8}" destId="{1006BFBF-9F85-4E76-8250-7039A39E4093}" srcOrd="7" destOrd="0" presId="urn:microsoft.com/office/officeart/2005/8/layout/chevron1"/>
    <dgm:cxn modelId="{751A5666-7101-429B-A0AC-5522961DD387}" type="presParOf" srcId="{A16B3F1E-3D18-44F3-B981-9C665CE8D6B8}" destId="{2A00AD97-D5E0-4793-8C78-C40C7AA10100}" srcOrd="8" destOrd="0" presId="urn:microsoft.com/office/officeart/2005/8/layout/chevron1"/>
    <dgm:cxn modelId="{530A97FB-1562-4E70-8AAA-A6DD0556B0C8}" type="presParOf" srcId="{2A00AD97-D5E0-4793-8C78-C40C7AA10100}" destId="{C3DBB4A1-E173-467B-8DAB-87D44DF70615}" srcOrd="0" destOrd="0" presId="urn:microsoft.com/office/officeart/2005/8/layout/chevron1"/>
    <dgm:cxn modelId="{98636CC4-C899-4382-BE42-DB4AC6D3BE18}" type="presParOf" srcId="{2A00AD97-D5E0-4793-8C78-C40C7AA10100}" destId="{A8366CCD-1FEF-454F-A4E9-1C7DC6D240DD}" srcOrd="1"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2DEDD9-8B18-447E-BEDB-4FDA214B3A57}">
      <dsp:nvSpPr>
        <dsp:cNvPr id="0" name=""/>
        <dsp:cNvSpPr/>
      </dsp:nvSpPr>
      <dsp:spPr>
        <a:xfrm>
          <a:off x="0" y="0"/>
          <a:ext cx="5026152" cy="96012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Open Sans" panose="020B0606030504020204" pitchFamily="34" charset="0"/>
              <a:ea typeface="Open Sans" panose="020B0606030504020204" pitchFamily="34" charset="0"/>
              <a:cs typeface="Open Sans" panose="020B0606030504020204" pitchFamily="34" charset="0"/>
            </a:rPr>
            <a:t>When a match is confirmed the agency staff person accepting the participant will, </a:t>
          </a:r>
          <a:r>
            <a:rPr lang="en-CA" sz="1000" b="1" kern="1200">
              <a:solidFill>
                <a:srgbClr val="FFC000"/>
              </a:solidFill>
              <a:latin typeface="Open Sans" panose="020B0606030504020204" pitchFamily="34" charset="0"/>
              <a:ea typeface="Open Sans" panose="020B0606030504020204" pitchFamily="34" charset="0"/>
              <a:cs typeface="Open Sans" panose="020B0606030504020204" pitchFamily="34" charset="0"/>
            </a:rPr>
            <a:t>within 2 business days</a:t>
          </a:r>
          <a:r>
            <a:rPr lang="en-CA" sz="1000" kern="1200">
              <a:latin typeface="Open Sans" panose="020B0606030504020204" pitchFamily="34" charset="0"/>
              <a:ea typeface="Open Sans" panose="020B0606030504020204" pitchFamily="34" charset="0"/>
              <a:cs typeface="Open Sans" panose="020B0606030504020204" pitchFamily="34" charset="0"/>
            </a:rPr>
            <a:t>, attempt to contact the participant to notify them a placement has been made.  </a:t>
          </a:r>
        </a:p>
      </dsp:txBody>
      <dsp:txXfrm>
        <a:off x="28121" y="28121"/>
        <a:ext cx="3990107" cy="903878"/>
      </dsp:txXfrm>
    </dsp:sp>
    <dsp:sp modelId="{E483DDA0-402C-4F1A-A339-52D6838512EF}">
      <dsp:nvSpPr>
        <dsp:cNvPr id="0" name=""/>
        <dsp:cNvSpPr/>
      </dsp:nvSpPr>
      <dsp:spPr>
        <a:xfrm>
          <a:off x="443483" y="1120140"/>
          <a:ext cx="5026152" cy="96012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Open Sans" panose="020B0606030504020204" pitchFamily="34" charset="0"/>
              <a:ea typeface="Open Sans" panose="020B0606030504020204" pitchFamily="34" charset="0"/>
              <a:cs typeface="Open Sans" panose="020B0606030504020204" pitchFamily="34" charset="0"/>
            </a:rPr>
            <a:t>Within </a:t>
          </a:r>
          <a:r>
            <a:rPr lang="en-CA" sz="1000" b="1" kern="1200">
              <a:solidFill>
                <a:srgbClr val="FFC000"/>
              </a:solidFill>
              <a:latin typeface="Open Sans" panose="020B0606030504020204" pitchFamily="34" charset="0"/>
              <a:ea typeface="Open Sans" panose="020B0606030504020204" pitchFamily="34" charset="0"/>
              <a:cs typeface="Open Sans" panose="020B0606030504020204" pitchFamily="34" charset="0"/>
            </a:rPr>
            <a:t>7</a:t>
          </a:r>
          <a:r>
            <a:rPr lang="en-CA" sz="1000" b="1" kern="1200">
              <a:latin typeface="Open Sans" panose="020B0606030504020204" pitchFamily="34" charset="0"/>
              <a:ea typeface="Open Sans" panose="020B0606030504020204" pitchFamily="34" charset="0"/>
              <a:cs typeface="Open Sans" panose="020B0606030504020204" pitchFamily="34" charset="0"/>
            </a:rPr>
            <a:t> </a:t>
          </a:r>
          <a:r>
            <a:rPr lang="en-CA" sz="1000" kern="1200">
              <a:latin typeface="Open Sans" panose="020B0606030504020204" pitchFamily="34" charset="0"/>
              <a:ea typeface="Open Sans" panose="020B0606030504020204" pitchFamily="34" charset="0"/>
              <a:cs typeface="Open Sans" panose="020B0606030504020204" pitchFamily="34" charset="0"/>
            </a:rPr>
            <a:t>days, a </a:t>
          </a:r>
          <a:r>
            <a:rPr lang="en-CA" sz="1000" b="1" kern="1200">
              <a:solidFill>
                <a:srgbClr val="FFC000"/>
              </a:solidFill>
              <a:latin typeface="Open Sans" panose="020B0606030504020204" pitchFamily="34" charset="0"/>
              <a:ea typeface="Open Sans" panose="020B0606030504020204" pitchFamily="34" charset="0"/>
              <a:cs typeface="Open Sans" panose="020B0606030504020204" pitchFamily="34" charset="0"/>
            </a:rPr>
            <a:t>minimum of two attempts will be made to contact the participant</a:t>
          </a:r>
          <a:r>
            <a:rPr lang="en-CA" sz="1000" kern="1200">
              <a:latin typeface="Open Sans" panose="020B0606030504020204" pitchFamily="34" charset="0"/>
              <a:ea typeface="Open Sans" panose="020B0606030504020204" pitchFamily="34" charset="0"/>
              <a:cs typeface="Open Sans" panose="020B0606030504020204" pitchFamily="34" charset="0"/>
            </a:rPr>
            <a:t>, each time using all of the means of contact provided by the participant. All efforts made to notify the participant will be documented in the HMIS participant notes.</a:t>
          </a:r>
        </a:p>
      </dsp:txBody>
      <dsp:txXfrm>
        <a:off x="471604" y="1148261"/>
        <a:ext cx="3902348" cy="903878"/>
      </dsp:txXfrm>
    </dsp:sp>
    <dsp:sp modelId="{D06C9302-A932-4C57-8429-A680F2F944E3}">
      <dsp:nvSpPr>
        <dsp:cNvPr id="0" name=""/>
        <dsp:cNvSpPr/>
      </dsp:nvSpPr>
      <dsp:spPr>
        <a:xfrm>
          <a:off x="886967" y="2240280"/>
          <a:ext cx="5026152" cy="96012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CA" sz="1000" kern="1200">
              <a:latin typeface="Open Sans" panose="020B0606030504020204" pitchFamily="34" charset="0"/>
              <a:ea typeface="Open Sans" panose="020B0606030504020204" pitchFamily="34" charset="0"/>
              <a:cs typeface="Open Sans" panose="020B0606030504020204" pitchFamily="34" charset="0"/>
            </a:rPr>
            <a:t>The following placement committee the staff member accepting the referral will report back to the committee on all efforts made to engage the participant.  </a:t>
          </a:r>
        </a:p>
      </dsp:txBody>
      <dsp:txXfrm>
        <a:off x="915088" y="2268401"/>
        <a:ext cx="3902348" cy="903878"/>
      </dsp:txXfrm>
    </dsp:sp>
    <dsp:sp modelId="{7BB374E3-74BA-4AF4-B378-AD66C41B6DEE}">
      <dsp:nvSpPr>
        <dsp:cNvPr id="0" name=""/>
        <dsp:cNvSpPr/>
      </dsp:nvSpPr>
      <dsp:spPr>
        <a:xfrm>
          <a:off x="4402074" y="728091"/>
          <a:ext cx="624078" cy="62407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CA" sz="2500" kern="1200">
            <a:latin typeface="Open Sans" panose="020B0606030504020204" pitchFamily="34" charset="0"/>
            <a:ea typeface="Open Sans" panose="020B0606030504020204" pitchFamily="34" charset="0"/>
            <a:cs typeface="Open Sans" panose="020B0606030504020204" pitchFamily="34" charset="0"/>
          </a:endParaRPr>
        </a:p>
      </dsp:txBody>
      <dsp:txXfrm>
        <a:off x="4542492" y="728091"/>
        <a:ext cx="343242" cy="469619"/>
      </dsp:txXfrm>
    </dsp:sp>
    <dsp:sp modelId="{61DE324F-7128-42CE-96B2-FEFD2C550CBF}">
      <dsp:nvSpPr>
        <dsp:cNvPr id="0" name=""/>
        <dsp:cNvSpPr/>
      </dsp:nvSpPr>
      <dsp:spPr>
        <a:xfrm>
          <a:off x="4845558" y="1841830"/>
          <a:ext cx="624078" cy="624078"/>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1750" tIns="31750" rIns="31750" bIns="31750" numCol="1" spcCol="1270" anchor="ctr" anchorCtr="0">
          <a:noAutofit/>
        </a:bodyPr>
        <a:lstStyle/>
        <a:p>
          <a:pPr marL="0" lvl="0" indent="0" algn="ctr" defTabSz="1111250">
            <a:lnSpc>
              <a:spcPct val="90000"/>
            </a:lnSpc>
            <a:spcBef>
              <a:spcPct val="0"/>
            </a:spcBef>
            <a:spcAft>
              <a:spcPct val="35000"/>
            </a:spcAft>
            <a:buNone/>
          </a:pPr>
          <a:endParaRPr lang="en-CA" sz="2500" kern="1200">
            <a:latin typeface="Open Sans" panose="020B0606030504020204" pitchFamily="34" charset="0"/>
            <a:ea typeface="Open Sans" panose="020B0606030504020204" pitchFamily="34" charset="0"/>
            <a:cs typeface="Open Sans" panose="020B0606030504020204" pitchFamily="34" charset="0"/>
          </a:endParaRPr>
        </a:p>
      </dsp:txBody>
      <dsp:txXfrm>
        <a:off x="4985976" y="1841830"/>
        <a:ext cx="343242" cy="469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A140BD-90B2-4A4E-80FF-2C70386521BA}">
      <dsp:nvSpPr>
        <dsp:cNvPr id="0" name=""/>
        <dsp:cNvSpPr/>
      </dsp:nvSpPr>
      <dsp:spPr>
        <a:xfrm>
          <a:off x="0" y="1923"/>
          <a:ext cx="5935979" cy="27573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latin typeface="Open Sans" panose="020B0606030504020204" pitchFamily="34" charset="0"/>
              <a:ea typeface="Open Sans" panose="020B0606030504020204" pitchFamily="34" charset="0"/>
              <a:cs typeface="Open Sans" panose="020B0606030504020204" pitchFamily="34" charset="0"/>
            </a:rPr>
            <a:t>“Leave on one week”</a:t>
          </a:r>
          <a:endParaRPr lang="en-CA" sz="1100" b="0" kern="1200">
            <a:latin typeface="Open Sans" panose="020B0606030504020204" pitchFamily="34" charset="0"/>
            <a:ea typeface="Open Sans" panose="020B0606030504020204" pitchFamily="34" charset="0"/>
            <a:cs typeface="Open Sans" panose="020B0606030504020204" pitchFamily="34" charset="0"/>
          </a:endParaRPr>
        </a:p>
      </dsp:txBody>
      <dsp:txXfrm>
        <a:off x="13460" y="15383"/>
        <a:ext cx="5909059" cy="248812"/>
      </dsp:txXfrm>
    </dsp:sp>
    <dsp:sp modelId="{01F7A91E-0623-42DF-9EBE-5B7487927B36}">
      <dsp:nvSpPr>
        <dsp:cNvPr id="0" name=""/>
        <dsp:cNvSpPr/>
      </dsp:nvSpPr>
      <dsp:spPr>
        <a:xfrm>
          <a:off x="0" y="277655"/>
          <a:ext cx="5935979" cy="52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467"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latin typeface="Open Sans" panose="020B0606030504020204" pitchFamily="34" charset="0"/>
              <a:ea typeface="Open Sans" panose="020B0606030504020204" pitchFamily="34" charset="0"/>
              <a:cs typeface="Open Sans" panose="020B0606030504020204" pitchFamily="34" charset="0"/>
            </a:rPr>
            <a:t>the agency is still trying to connect with the participant or establish a plan for intake.  They cannot be exited from CAA because the program placement has not been finalized for a variety of reasons.  </a:t>
          </a:r>
        </a:p>
      </dsp:txBody>
      <dsp:txXfrm>
        <a:off x="0" y="277655"/>
        <a:ext cx="5935979" cy="527657"/>
      </dsp:txXfrm>
    </dsp:sp>
    <dsp:sp modelId="{4F056DD9-AA9B-417B-A953-E222ED708FF5}">
      <dsp:nvSpPr>
        <dsp:cNvPr id="0" name=""/>
        <dsp:cNvSpPr/>
      </dsp:nvSpPr>
      <dsp:spPr>
        <a:xfrm>
          <a:off x="0" y="805313"/>
          <a:ext cx="5935979" cy="275732"/>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latin typeface="Open Sans" panose="020B0606030504020204" pitchFamily="34" charset="0"/>
              <a:ea typeface="Open Sans" panose="020B0606030504020204" pitchFamily="34" charset="0"/>
              <a:cs typeface="Open Sans" panose="020B0606030504020204" pitchFamily="34" charset="0"/>
            </a:rPr>
            <a:t>“Exit success”</a:t>
          </a:r>
          <a:endParaRPr lang="en-CA" sz="1100" b="0" kern="1200">
            <a:latin typeface="Open Sans" panose="020B0606030504020204" pitchFamily="34" charset="0"/>
            <a:ea typeface="Open Sans" panose="020B0606030504020204" pitchFamily="34" charset="0"/>
            <a:cs typeface="Open Sans" panose="020B0606030504020204" pitchFamily="34" charset="0"/>
          </a:endParaRPr>
        </a:p>
      </dsp:txBody>
      <dsp:txXfrm>
        <a:off x="13460" y="818773"/>
        <a:ext cx="5909059" cy="248812"/>
      </dsp:txXfrm>
    </dsp:sp>
    <dsp:sp modelId="{7F0930EF-8038-44C8-94E4-B3F926A3D066}">
      <dsp:nvSpPr>
        <dsp:cNvPr id="0" name=""/>
        <dsp:cNvSpPr/>
      </dsp:nvSpPr>
      <dsp:spPr>
        <a:xfrm>
          <a:off x="0" y="1081046"/>
          <a:ext cx="5935979" cy="6969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467"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latin typeface="Open Sans" panose="020B0606030504020204" pitchFamily="34" charset="0"/>
              <a:ea typeface="Open Sans" panose="020B0606030504020204" pitchFamily="34" charset="0"/>
              <a:cs typeface="Open Sans" panose="020B0606030504020204" pitchFamily="34" charset="0"/>
            </a:rPr>
            <a:t>the agency has met with the participant, explained the program to the participant and both parties agree the participant is a good match and can be exited from CAA. This signifies that participant has been intaked to program and the program will now work towards a move-in date with the participant.</a:t>
          </a:r>
        </a:p>
      </dsp:txBody>
      <dsp:txXfrm>
        <a:off x="0" y="1081046"/>
        <a:ext cx="5935979" cy="696906"/>
      </dsp:txXfrm>
    </dsp:sp>
    <dsp:sp modelId="{AA894642-A064-40F2-B540-E418C3679F6F}">
      <dsp:nvSpPr>
        <dsp:cNvPr id="0" name=""/>
        <dsp:cNvSpPr/>
      </dsp:nvSpPr>
      <dsp:spPr>
        <a:xfrm>
          <a:off x="0" y="1777953"/>
          <a:ext cx="5935979" cy="27573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latin typeface="Open Sans" panose="020B0606030504020204" pitchFamily="34" charset="0"/>
              <a:ea typeface="Open Sans" panose="020B0606030504020204" pitchFamily="34" charset="0"/>
              <a:cs typeface="Open Sans" panose="020B0606030504020204" pitchFamily="34" charset="0"/>
            </a:rPr>
            <a:t>“Return to Triage List”</a:t>
          </a:r>
          <a:endParaRPr lang="en-CA" sz="1100" b="0" kern="1200">
            <a:latin typeface="Open Sans" panose="020B0606030504020204" pitchFamily="34" charset="0"/>
            <a:ea typeface="Open Sans" panose="020B0606030504020204" pitchFamily="34" charset="0"/>
            <a:cs typeface="Open Sans" panose="020B0606030504020204" pitchFamily="34" charset="0"/>
          </a:endParaRPr>
        </a:p>
      </dsp:txBody>
      <dsp:txXfrm>
        <a:off x="13460" y="1791413"/>
        <a:ext cx="5909059" cy="248812"/>
      </dsp:txXfrm>
    </dsp:sp>
    <dsp:sp modelId="{86A064DE-1E0B-4525-A429-1BE304E78181}">
      <dsp:nvSpPr>
        <dsp:cNvPr id="0" name=""/>
        <dsp:cNvSpPr/>
      </dsp:nvSpPr>
      <dsp:spPr>
        <a:xfrm>
          <a:off x="0" y="2053685"/>
          <a:ext cx="5935979" cy="5276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467"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latin typeface="Open Sans" panose="020B0606030504020204" pitchFamily="34" charset="0"/>
              <a:ea typeface="Open Sans" panose="020B0606030504020204" pitchFamily="34" charset="0"/>
              <a:cs typeface="Open Sans" panose="020B0606030504020204" pitchFamily="34" charset="0"/>
            </a:rPr>
            <a:t>the participant is not a match for the program due to participant not wanting the services, participant’s needs could not be met by the program, or the participant does not meet program eligibility.</a:t>
          </a:r>
        </a:p>
      </dsp:txBody>
      <dsp:txXfrm>
        <a:off x="0" y="2053685"/>
        <a:ext cx="5935979" cy="527657"/>
      </dsp:txXfrm>
    </dsp:sp>
    <dsp:sp modelId="{75E18CEF-59C3-4C82-8912-C9B3275CF95F}">
      <dsp:nvSpPr>
        <dsp:cNvPr id="0" name=""/>
        <dsp:cNvSpPr/>
      </dsp:nvSpPr>
      <dsp:spPr>
        <a:xfrm>
          <a:off x="0" y="2581343"/>
          <a:ext cx="5935979" cy="27573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latin typeface="Open Sans" panose="020B0606030504020204" pitchFamily="34" charset="0"/>
              <a:ea typeface="Open Sans" panose="020B0606030504020204" pitchFamily="34" charset="0"/>
              <a:cs typeface="Open Sans" panose="020B0606030504020204" pitchFamily="34" charset="0"/>
            </a:rPr>
            <a:t>“MIA”</a:t>
          </a:r>
          <a:endParaRPr lang="en-CA" sz="1100" b="0" kern="1200">
            <a:latin typeface="Open Sans" panose="020B0606030504020204" pitchFamily="34" charset="0"/>
            <a:ea typeface="Open Sans" panose="020B0606030504020204" pitchFamily="34" charset="0"/>
            <a:cs typeface="Open Sans" panose="020B0606030504020204" pitchFamily="34" charset="0"/>
          </a:endParaRPr>
        </a:p>
      </dsp:txBody>
      <dsp:txXfrm>
        <a:off x="13460" y="2594803"/>
        <a:ext cx="5909059" cy="248812"/>
      </dsp:txXfrm>
    </dsp:sp>
    <dsp:sp modelId="{0EB6F332-8008-46C6-852D-6429BE5D89F8}">
      <dsp:nvSpPr>
        <dsp:cNvPr id="0" name=""/>
        <dsp:cNvSpPr/>
      </dsp:nvSpPr>
      <dsp:spPr>
        <a:xfrm>
          <a:off x="0" y="2857076"/>
          <a:ext cx="5935979" cy="194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467"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latin typeface="Open Sans" panose="020B0606030504020204" pitchFamily="34" charset="0"/>
              <a:ea typeface="Open Sans" panose="020B0606030504020204" pitchFamily="34" charset="0"/>
              <a:cs typeface="Open Sans" panose="020B0606030504020204" pitchFamily="34" charset="0"/>
            </a:rPr>
            <a:t>multiple and varied attempts to find the participant have been unsuccessful.</a:t>
          </a:r>
        </a:p>
      </dsp:txBody>
      <dsp:txXfrm>
        <a:off x="0" y="2857076"/>
        <a:ext cx="5935979" cy="194138"/>
      </dsp:txXfrm>
    </dsp:sp>
    <dsp:sp modelId="{196DDB36-2531-49B5-B7E5-C983FC726F16}">
      <dsp:nvSpPr>
        <dsp:cNvPr id="0" name=""/>
        <dsp:cNvSpPr/>
      </dsp:nvSpPr>
      <dsp:spPr>
        <a:xfrm>
          <a:off x="0" y="3051214"/>
          <a:ext cx="5935979" cy="275732"/>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latin typeface="Open Sans" panose="020B0606030504020204" pitchFamily="34" charset="0"/>
              <a:ea typeface="Open Sans" panose="020B0606030504020204" pitchFamily="34" charset="0"/>
              <a:cs typeface="Open Sans" panose="020B0606030504020204" pitchFamily="34" charset="0"/>
            </a:rPr>
            <a:t>“Needs Contact Info”</a:t>
          </a:r>
          <a:endParaRPr lang="en-CA" sz="1100" b="0" kern="1200">
            <a:latin typeface="Open Sans" panose="020B0606030504020204" pitchFamily="34" charset="0"/>
            <a:ea typeface="Open Sans" panose="020B0606030504020204" pitchFamily="34" charset="0"/>
            <a:cs typeface="Open Sans" panose="020B0606030504020204" pitchFamily="34" charset="0"/>
          </a:endParaRPr>
        </a:p>
      </dsp:txBody>
      <dsp:txXfrm>
        <a:off x="13460" y="3064674"/>
        <a:ext cx="5909059" cy="248812"/>
      </dsp:txXfrm>
    </dsp:sp>
    <dsp:sp modelId="{23583C16-17EB-44F4-89FA-092E67D2D8FE}">
      <dsp:nvSpPr>
        <dsp:cNvPr id="0" name=""/>
        <dsp:cNvSpPr/>
      </dsp:nvSpPr>
      <dsp:spPr>
        <a:xfrm>
          <a:off x="0" y="3326947"/>
          <a:ext cx="5935979" cy="194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467"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latin typeface="Open Sans" panose="020B0606030504020204" pitchFamily="34" charset="0"/>
              <a:ea typeface="Open Sans" panose="020B0606030504020204" pitchFamily="34" charset="0"/>
              <a:cs typeface="Open Sans" panose="020B0606030504020204" pitchFamily="34" charset="0"/>
            </a:rPr>
            <a:t>lacks contact information, more information required</a:t>
          </a:r>
        </a:p>
      </dsp:txBody>
      <dsp:txXfrm>
        <a:off x="0" y="3326947"/>
        <a:ext cx="5935979" cy="194138"/>
      </dsp:txXfrm>
    </dsp:sp>
    <dsp:sp modelId="{67A8DBA3-0B59-48B7-9F4D-324A40BDB8BF}">
      <dsp:nvSpPr>
        <dsp:cNvPr id="0" name=""/>
        <dsp:cNvSpPr/>
      </dsp:nvSpPr>
      <dsp:spPr>
        <a:xfrm>
          <a:off x="0" y="3521085"/>
          <a:ext cx="5935979" cy="27573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CA" sz="1100" b="1" kern="1200">
              <a:latin typeface="Open Sans" panose="020B0606030504020204" pitchFamily="34" charset="0"/>
              <a:ea typeface="Open Sans" panose="020B0606030504020204" pitchFamily="34" charset="0"/>
              <a:cs typeface="Open Sans" panose="020B0606030504020204" pitchFamily="34" charset="0"/>
            </a:rPr>
            <a:t>“Needs Update”</a:t>
          </a:r>
          <a:endParaRPr lang="en-CA" sz="1100" b="0" kern="1200">
            <a:latin typeface="Open Sans" panose="020B0606030504020204" pitchFamily="34" charset="0"/>
            <a:ea typeface="Open Sans" panose="020B0606030504020204" pitchFamily="34" charset="0"/>
            <a:cs typeface="Open Sans" panose="020B0606030504020204" pitchFamily="34" charset="0"/>
          </a:endParaRPr>
        </a:p>
      </dsp:txBody>
      <dsp:txXfrm>
        <a:off x="13460" y="3534545"/>
        <a:ext cx="5909059" cy="248812"/>
      </dsp:txXfrm>
    </dsp:sp>
    <dsp:sp modelId="{C7BA0D08-2B1D-4102-836A-3CD32E9EF04A}">
      <dsp:nvSpPr>
        <dsp:cNvPr id="0" name=""/>
        <dsp:cNvSpPr/>
      </dsp:nvSpPr>
      <dsp:spPr>
        <a:xfrm>
          <a:off x="0" y="3796818"/>
          <a:ext cx="5935979" cy="1941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8467"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b="0" kern="1200">
              <a:latin typeface="Open Sans" panose="020B0606030504020204" pitchFamily="34" charset="0"/>
              <a:ea typeface="Open Sans" panose="020B0606030504020204" pitchFamily="34" charset="0"/>
              <a:cs typeface="Open Sans" panose="020B0606030504020204" pitchFamily="34" charset="0"/>
            </a:rPr>
            <a:t>information outdated, more information required</a:t>
          </a:r>
        </a:p>
      </dsp:txBody>
      <dsp:txXfrm>
        <a:off x="0" y="3796818"/>
        <a:ext cx="5935979" cy="1941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50F1F9-EDD9-4A0F-BEB8-F26F9A442168}">
      <dsp:nvSpPr>
        <dsp:cNvPr id="0" name=""/>
        <dsp:cNvSpPr/>
      </dsp:nvSpPr>
      <dsp:spPr>
        <a:xfrm>
          <a:off x="1700" y="67424"/>
          <a:ext cx="1543719" cy="617487"/>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Discussed at Placement Committee</a:t>
          </a:r>
        </a:p>
      </dsp:txBody>
      <dsp:txXfrm>
        <a:off x="310444" y="67424"/>
        <a:ext cx="926232" cy="617487"/>
      </dsp:txXfrm>
    </dsp:sp>
    <dsp:sp modelId="{F03F08B7-DDCA-424E-8ED2-E21E9EF62E22}">
      <dsp:nvSpPr>
        <dsp:cNvPr id="0" name=""/>
        <dsp:cNvSpPr/>
      </dsp:nvSpPr>
      <dsp:spPr>
        <a:xfrm>
          <a:off x="1700" y="762098"/>
          <a:ext cx="1234975"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b="0" kern="1200">
              <a:solidFill>
                <a:sysClr val="windowText" lastClr="000000">
                  <a:hueOff val="0"/>
                  <a:satOff val="0"/>
                  <a:lumOff val="0"/>
                  <a:alphaOff val="0"/>
                </a:sysClr>
              </a:solidFill>
              <a:latin typeface="Calibri" panose="020F0502020204030204"/>
              <a:ea typeface="+mn-ea"/>
              <a:cs typeface="+mn-cs"/>
            </a:rPr>
            <a:t>Review at placement table using de-identified information to confirm appropriateness of transfer.</a:t>
          </a:r>
        </a:p>
      </dsp:txBody>
      <dsp:txXfrm>
        <a:off x="1700" y="762098"/>
        <a:ext cx="1234975" cy="1898437"/>
      </dsp:txXfrm>
    </dsp:sp>
    <dsp:sp modelId="{109DE84E-C21B-4D0C-991E-5227AA49C3A3}">
      <dsp:nvSpPr>
        <dsp:cNvPr id="0" name=""/>
        <dsp:cNvSpPr/>
      </dsp:nvSpPr>
      <dsp:spPr>
        <a:xfrm>
          <a:off x="1329420" y="67424"/>
          <a:ext cx="1543719" cy="617487"/>
        </a:xfrm>
        <a:prstGeom prst="chevron">
          <a:avLst/>
        </a:prstGeom>
        <a:gradFill rotWithShape="0">
          <a:gsLst>
            <a:gs pos="0">
              <a:srgbClr val="4472C4">
                <a:hueOff val="-1838336"/>
                <a:satOff val="-2557"/>
                <a:lumOff val="-981"/>
                <a:alphaOff val="0"/>
                <a:satMod val="103000"/>
                <a:lumMod val="102000"/>
                <a:tint val="94000"/>
              </a:srgbClr>
            </a:gs>
            <a:gs pos="50000">
              <a:srgbClr val="4472C4">
                <a:hueOff val="-1838336"/>
                <a:satOff val="-2557"/>
                <a:lumOff val="-981"/>
                <a:alphaOff val="0"/>
                <a:satMod val="110000"/>
                <a:lumMod val="100000"/>
                <a:shade val="100000"/>
              </a:srgbClr>
            </a:gs>
            <a:gs pos="100000">
              <a:srgbClr val="4472C4">
                <a:hueOff val="-1838336"/>
                <a:satOff val="-2557"/>
                <a:lumOff val="-98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Assessment</a:t>
          </a:r>
        </a:p>
      </dsp:txBody>
      <dsp:txXfrm>
        <a:off x="1638164" y="67424"/>
        <a:ext cx="926232" cy="617487"/>
      </dsp:txXfrm>
    </dsp:sp>
    <dsp:sp modelId="{4D7B76EB-E74B-40AD-A604-987F0783AB5F}">
      <dsp:nvSpPr>
        <dsp:cNvPr id="0" name=""/>
        <dsp:cNvSpPr/>
      </dsp:nvSpPr>
      <dsp:spPr>
        <a:xfrm>
          <a:off x="1329420" y="762098"/>
          <a:ext cx="1234975"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b="0" kern="1200">
              <a:solidFill>
                <a:sysClr val="windowText" lastClr="000000">
                  <a:hueOff val="0"/>
                  <a:satOff val="0"/>
                  <a:lumOff val="0"/>
                  <a:alphaOff val="0"/>
                </a:sysClr>
              </a:solidFill>
              <a:latin typeface="Calibri" panose="020F0502020204030204"/>
              <a:ea typeface="+mn-ea"/>
              <a:cs typeface="+mn-cs"/>
            </a:rPr>
            <a:t>Update ROI</a:t>
          </a:r>
          <a:endParaRPr lang="en-CA"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CA" sz="1200" b="0" kern="1200">
              <a:solidFill>
                <a:sysClr val="windowText" lastClr="000000">
                  <a:hueOff val="0"/>
                  <a:satOff val="0"/>
                  <a:lumOff val="0"/>
                  <a:alphaOff val="0"/>
                </a:sysClr>
              </a:solidFill>
              <a:latin typeface="Calibri" panose="020F0502020204030204"/>
              <a:ea typeface="+mn-ea"/>
              <a:cs typeface="+mn-cs"/>
            </a:rPr>
            <a:t>Inform and review options with participant</a:t>
          </a:r>
        </a:p>
      </dsp:txBody>
      <dsp:txXfrm>
        <a:off x="1329420" y="762098"/>
        <a:ext cx="1234975" cy="1898437"/>
      </dsp:txXfrm>
    </dsp:sp>
    <dsp:sp modelId="{4AEB9F93-A161-4AF2-9B2E-016F3145EB22}">
      <dsp:nvSpPr>
        <dsp:cNvPr id="0" name=""/>
        <dsp:cNvSpPr/>
      </dsp:nvSpPr>
      <dsp:spPr>
        <a:xfrm>
          <a:off x="2657140" y="67424"/>
          <a:ext cx="1543719" cy="617487"/>
        </a:xfrm>
        <a:prstGeom prst="chevron">
          <a:avLst/>
        </a:prstGeom>
        <a:gradFill rotWithShape="0">
          <a:gsLst>
            <a:gs pos="0">
              <a:srgbClr val="4472C4">
                <a:hueOff val="-3676672"/>
                <a:satOff val="-5114"/>
                <a:lumOff val="-1961"/>
                <a:alphaOff val="0"/>
                <a:satMod val="103000"/>
                <a:lumMod val="102000"/>
                <a:tint val="94000"/>
              </a:srgbClr>
            </a:gs>
            <a:gs pos="50000">
              <a:srgbClr val="4472C4">
                <a:hueOff val="-3676672"/>
                <a:satOff val="-5114"/>
                <a:lumOff val="-1961"/>
                <a:alphaOff val="0"/>
                <a:satMod val="110000"/>
                <a:lumMod val="100000"/>
                <a:shade val="100000"/>
              </a:srgbClr>
            </a:gs>
            <a:gs pos="100000">
              <a:srgbClr val="4472C4">
                <a:hueOff val="-3676672"/>
                <a:satOff val="-5114"/>
                <a:lumOff val="-1961"/>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HMIS </a:t>
          </a:r>
        </a:p>
      </dsp:txBody>
      <dsp:txXfrm>
        <a:off x="2965884" y="67424"/>
        <a:ext cx="926232" cy="617487"/>
      </dsp:txXfrm>
    </dsp:sp>
    <dsp:sp modelId="{2CD811A9-5C03-43AE-949C-0122DB565788}">
      <dsp:nvSpPr>
        <dsp:cNvPr id="0" name=""/>
        <dsp:cNvSpPr/>
      </dsp:nvSpPr>
      <dsp:spPr>
        <a:xfrm>
          <a:off x="2657140" y="762098"/>
          <a:ext cx="1234975"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Upload ROI to HMIS</a:t>
          </a:r>
        </a:p>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a:t>
          </a:r>
          <a:r>
            <a:rPr lang="en-CA" sz="1200" kern="1200">
              <a:solidFill>
                <a:sysClr val="windowText" lastClr="000000"/>
              </a:solidFill>
              <a:latin typeface="Calibri" panose="020F0502020204030204"/>
              <a:ea typeface="+mn-ea"/>
              <a:cs typeface="+mn-cs"/>
            </a:rPr>
            <a:t>Ensure the Transfer Assesment is completed in HMIS</a:t>
          </a:r>
        </a:p>
        <a:p>
          <a:pPr marL="114300" lvl="1" indent="-114300" algn="l" defTabSz="533400">
            <a:lnSpc>
              <a:spcPct val="90000"/>
            </a:lnSpc>
            <a:spcBef>
              <a:spcPct val="0"/>
            </a:spcBef>
            <a:spcAft>
              <a:spcPct val="15000"/>
            </a:spcAft>
            <a:buChar char="•"/>
          </a:pPr>
          <a:r>
            <a:rPr lang="en-CA" sz="1200" kern="1200">
              <a:solidFill>
                <a:sysClr val="windowText" lastClr="000000"/>
              </a:solidFill>
              <a:latin typeface="Calibri" panose="020F0502020204030204"/>
              <a:ea typeface="+mn-ea"/>
              <a:cs typeface="+mn-cs"/>
            </a:rPr>
            <a:t>Create service referral to 'Program Transfer-CAA'</a:t>
          </a:r>
        </a:p>
      </dsp:txBody>
      <dsp:txXfrm>
        <a:off x="2657140" y="762098"/>
        <a:ext cx="1234975" cy="1898437"/>
      </dsp:txXfrm>
    </dsp:sp>
    <dsp:sp modelId="{7758E2CC-BC95-45A6-82E9-6DAAFBD568EA}">
      <dsp:nvSpPr>
        <dsp:cNvPr id="0" name=""/>
        <dsp:cNvSpPr/>
      </dsp:nvSpPr>
      <dsp:spPr>
        <a:xfrm>
          <a:off x="3984859" y="67424"/>
          <a:ext cx="1543719" cy="617487"/>
        </a:xfrm>
        <a:prstGeom prst="chevron">
          <a:avLst/>
        </a:prstGeom>
        <a:gradFill rotWithShape="0">
          <a:gsLst>
            <a:gs pos="0">
              <a:srgbClr val="4472C4">
                <a:hueOff val="-5515009"/>
                <a:satOff val="-7671"/>
                <a:lumOff val="-2942"/>
                <a:alphaOff val="0"/>
                <a:satMod val="103000"/>
                <a:lumMod val="102000"/>
                <a:tint val="94000"/>
              </a:srgbClr>
            </a:gs>
            <a:gs pos="50000">
              <a:srgbClr val="4472C4">
                <a:hueOff val="-5515009"/>
                <a:satOff val="-7671"/>
                <a:lumOff val="-2942"/>
                <a:alphaOff val="0"/>
                <a:satMod val="110000"/>
                <a:lumMod val="100000"/>
                <a:shade val="100000"/>
              </a:srgbClr>
            </a:gs>
            <a:gs pos="100000">
              <a:srgbClr val="4472C4">
                <a:hueOff val="-5515009"/>
                <a:satOff val="-7671"/>
                <a:lumOff val="-294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Placement Committee</a:t>
          </a:r>
        </a:p>
      </dsp:txBody>
      <dsp:txXfrm>
        <a:off x="4293603" y="67424"/>
        <a:ext cx="926232" cy="617487"/>
      </dsp:txXfrm>
    </dsp:sp>
    <dsp:sp modelId="{56F8D3A4-FEDD-45FC-BEB0-98229513278B}">
      <dsp:nvSpPr>
        <dsp:cNvPr id="0" name=""/>
        <dsp:cNvSpPr/>
      </dsp:nvSpPr>
      <dsp:spPr>
        <a:xfrm>
          <a:off x="3984859" y="762098"/>
          <a:ext cx="1234975"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Triage transfer as per ToR guidelines.</a:t>
          </a:r>
        </a:p>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Once Referral is made complete Warm Transfer Summary.</a:t>
          </a:r>
        </a:p>
      </dsp:txBody>
      <dsp:txXfrm>
        <a:off x="3984859" y="762098"/>
        <a:ext cx="1234975" cy="1898437"/>
      </dsp:txXfrm>
    </dsp:sp>
    <dsp:sp modelId="{C3DBB4A1-E173-467B-8DAB-87D44DF70615}">
      <dsp:nvSpPr>
        <dsp:cNvPr id="0" name=""/>
        <dsp:cNvSpPr/>
      </dsp:nvSpPr>
      <dsp:spPr>
        <a:xfrm>
          <a:off x="5312579" y="67424"/>
          <a:ext cx="1543719" cy="617487"/>
        </a:xfrm>
        <a:prstGeom prst="chevron">
          <a:avLst/>
        </a:prstGeom>
        <a:gradFill rotWithShape="0">
          <a:gsLst>
            <a:gs pos="0">
              <a:srgbClr val="4472C4">
                <a:hueOff val="-7353344"/>
                <a:satOff val="-10228"/>
                <a:lumOff val="-3922"/>
                <a:alphaOff val="0"/>
                <a:satMod val="103000"/>
                <a:lumMod val="102000"/>
                <a:tint val="94000"/>
              </a:srgbClr>
            </a:gs>
            <a:gs pos="50000">
              <a:srgbClr val="4472C4">
                <a:hueOff val="-7353344"/>
                <a:satOff val="-10228"/>
                <a:lumOff val="-3922"/>
                <a:alphaOff val="0"/>
                <a:satMod val="110000"/>
                <a:lumMod val="100000"/>
                <a:shade val="100000"/>
              </a:srgbClr>
            </a:gs>
            <a:gs pos="100000">
              <a:srgbClr val="4472C4">
                <a:hueOff val="-7353344"/>
                <a:satOff val="-10228"/>
                <a:lumOff val="-392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CA" sz="1200" b="1" kern="1200">
              <a:solidFill>
                <a:sysClr val="window" lastClr="FFFFFF"/>
              </a:solidFill>
              <a:latin typeface="Calibri" panose="020F0502020204030204"/>
              <a:ea typeface="+mn-ea"/>
              <a:cs typeface="+mn-cs"/>
            </a:rPr>
            <a:t>Warm Transfer</a:t>
          </a:r>
        </a:p>
      </dsp:txBody>
      <dsp:txXfrm>
        <a:off x="5621323" y="67424"/>
        <a:ext cx="926232" cy="617487"/>
      </dsp:txXfrm>
    </dsp:sp>
    <dsp:sp modelId="{A8366CCD-1FEF-454F-A4E9-1C7DC6D240DD}">
      <dsp:nvSpPr>
        <dsp:cNvPr id="0" name=""/>
        <dsp:cNvSpPr/>
      </dsp:nvSpPr>
      <dsp:spPr>
        <a:xfrm>
          <a:off x="5312579" y="762098"/>
          <a:ext cx="1234975" cy="18984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114300" lvl="1" indent="-114300" algn="l" defTabSz="533400">
            <a:lnSpc>
              <a:spcPct val="90000"/>
            </a:lnSpc>
            <a:spcBef>
              <a:spcPct val="0"/>
            </a:spcBef>
            <a:spcAft>
              <a:spcPct val="15000"/>
            </a:spcAft>
            <a:buChar char="•"/>
          </a:pPr>
          <a:r>
            <a:rPr lang="en-CA" sz="1200" kern="1200">
              <a:solidFill>
                <a:sysClr val="windowText" lastClr="000000">
                  <a:hueOff val="0"/>
                  <a:satOff val="0"/>
                  <a:lumOff val="0"/>
                  <a:alphaOff val="0"/>
                </a:sysClr>
              </a:solidFill>
              <a:latin typeface="Calibri" panose="020F0502020204030204"/>
              <a:ea typeface="+mn-ea"/>
              <a:cs typeface="+mn-cs"/>
            </a:rPr>
            <a:t>Warm transfers throughout the CAA continuum</a:t>
          </a:r>
        </a:p>
      </dsp:txBody>
      <dsp:txXfrm>
        <a:off x="5312579" y="762098"/>
        <a:ext cx="1234975" cy="189843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392588BD82D48BBDE8A418A813BAA" ma:contentTypeVersion="14" ma:contentTypeDescription="Create a new document." ma:contentTypeScope="" ma:versionID="2a23413c470ea4e612f4e88230b61010">
  <xsd:schema xmlns:xsd="http://www.w3.org/2001/XMLSchema" xmlns:xs="http://www.w3.org/2001/XMLSchema" xmlns:p="http://schemas.microsoft.com/office/2006/metadata/properties" xmlns:ns2="64091cd5-4af3-4ebf-83c1-341f3a649c09" xmlns:ns3="3b27ad2e-466f-4bc2-aaad-ef2c7254c440" targetNamespace="http://schemas.microsoft.com/office/2006/metadata/properties" ma:root="true" ma:fieldsID="c68342622284602501ddd5960a023ac4" ns2:_="" ns3:_="">
    <xsd:import namespace="64091cd5-4af3-4ebf-83c1-341f3a649c09"/>
    <xsd:import namespace="3b27ad2e-466f-4bc2-aaad-ef2c7254c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cd5-4af3-4ebf-83c1-341f3a64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7ad2e-466f-4bc2-aaad-ef2c7254c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4091cd5-4af3-4ebf-83c1-341f3a649c09" xsi:nil="true"/>
    <SharedWithUsers xmlns="3b27ad2e-466f-4bc2-aaad-ef2c7254c440">
      <UserInfo>
        <DisplayName>Candise Knobbe</DisplayName>
        <AccountId>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2494-9804-43D3-8FD3-DD08B19B1188}">
  <ds:schemaRefs>
    <ds:schemaRef ds:uri="http://schemas.microsoft.com/sharepoint/v3/contenttype/forms"/>
  </ds:schemaRefs>
</ds:datastoreItem>
</file>

<file path=customXml/itemProps2.xml><?xml version="1.0" encoding="utf-8"?>
<ds:datastoreItem xmlns:ds="http://schemas.openxmlformats.org/officeDocument/2006/customXml" ds:itemID="{27819D0D-EF85-49DC-A0D3-1395EE98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cd5-4af3-4ebf-83c1-341f3a649c09"/>
    <ds:schemaRef ds:uri="3b27ad2e-466f-4bc2-aaad-ef2c7254c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656C6-E87A-4877-9182-8238104DDDF6}">
  <ds:schemaRefs>
    <ds:schemaRef ds:uri="http://schemas.microsoft.com/office/2006/metadata/properties"/>
    <ds:schemaRef ds:uri="http://schemas.microsoft.com/office/infopath/2007/PartnerControls"/>
    <ds:schemaRef ds:uri="64091cd5-4af3-4ebf-83c1-341f3a649c09"/>
    <ds:schemaRef ds:uri="3b27ad2e-466f-4bc2-aaad-ef2c7254c440"/>
  </ds:schemaRefs>
</ds:datastoreItem>
</file>

<file path=customXml/itemProps4.xml><?xml version="1.0" encoding="utf-8"?>
<ds:datastoreItem xmlns:ds="http://schemas.openxmlformats.org/officeDocument/2006/customXml" ds:itemID="{512377AE-6123-412F-BBAC-6F6FB11D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3347</Words>
  <Characters>19082</Characters>
  <Application>Microsoft Office Word</Application>
  <DocSecurity>0</DocSecurity>
  <Lines>159</Lines>
  <Paragraphs>44</Paragraphs>
  <ScaleCrop>false</ScaleCrop>
  <Company>Hewlett-Packard Company</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ACCESS AND ASSESSMENT MID ACUITY LACEMENT TERMS OF REFERENCE</dc:title>
  <dc:subject/>
  <dc:creator>Aaron Li</dc:creator>
  <cp:keywords/>
  <cp:lastModifiedBy>Lacey Yong</cp:lastModifiedBy>
  <cp:revision>2</cp:revision>
  <cp:lastPrinted>2018-10-30T23:05:00Z</cp:lastPrinted>
  <dcterms:created xsi:type="dcterms:W3CDTF">2021-12-03T16:19:00Z</dcterms:created>
  <dcterms:modified xsi:type="dcterms:W3CDTF">2021-12-03T16:19:00Z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0x010100C31392588BD82D48BBDE8A418A813BAA</vt:lpwstr>
  </property>
  <property fmtid="{D5CDD505-2E9C-101B-9397-08002B2CF9AE}" pid="3" name="Order">
    <vt:r8>10474700</vt:r8>
  </property>
</Properties>
</file>